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jc w:val="center"/>
        <w:textAlignment w:val="bottom"/>
        <w:outlineLvl w:val="0"/>
        <w:rPr>
          <w:rFonts w:hint="eastAsia"/>
          <w:b/>
          <w:sz w:val="52"/>
          <w:szCs w:val="52"/>
        </w:rPr>
      </w:pPr>
    </w:p>
    <w:p>
      <w:pPr>
        <w:autoSpaceDE w:val="0"/>
        <w:autoSpaceDN w:val="0"/>
        <w:jc w:val="center"/>
        <w:textAlignment w:val="bottom"/>
        <w:outlineLvl w:val="0"/>
        <w:rPr>
          <w:rFonts w:hint="eastAsia"/>
          <w:b/>
          <w:bCs w:val="0"/>
          <w:sz w:val="72"/>
          <w:szCs w:val="72"/>
        </w:rPr>
      </w:pPr>
      <w:r>
        <w:rPr>
          <w:rFonts w:hint="eastAsia"/>
          <w:b/>
          <w:bCs w:val="0"/>
          <w:sz w:val="72"/>
          <w:szCs w:val="72"/>
          <w:lang w:val="en-US" w:eastAsia="zh-CN"/>
        </w:rPr>
        <w:t xml:space="preserve">招 标 </w:t>
      </w:r>
      <w:r>
        <w:rPr>
          <w:rFonts w:hint="eastAsia"/>
          <w:b/>
          <w:bCs w:val="0"/>
          <w:sz w:val="72"/>
          <w:szCs w:val="72"/>
        </w:rPr>
        <w:t>文</w:t>
      </w:r>
      <w:r>
        <w:rPr>
          <w:rFonts w:hint="eastAsia"/>
          <w:b/>
          <w:bCs w:val="0"/>
          <w:sz w:val="72"/>
          <w:szCs w:val="72"/>
          <w:lang w:val="en-US" w:eastAsia="zh-CN"/>
        </w:rPr>
        <w:t xml:space="preserve"> </w:t>
      </w:r>
      <w:r>
        <w:rPr>
          <w:rFonts w:hint="eastAsia"/>
          <w:b/>
          <w:bCs w:val="0"/>
          <w:sz w:val="72"/>
          <w:szCs w:val="72"/>
        </w:rPr>
        <w:t>件</w:t>
      </w:r>
    </w:p>
    <w:p>
      <w:pPr>
        <w:jc w:val="center"/>
        <w:rPr>
          <w:rFonts w:hint="eastAsia"/>
          <w:sz w:val="28"/>
          <w:szCs w:val="28"/>
        </w:rPr>
      </w:pPr>
    </w:p>
    <w:p>
      <w:pPr>
        <w:spacing w:line="440" w:lineRule="exact"/>
        <w:ind w:left="840" w:leftChars="400" w:firstLine="717" w:firstLineChars="238"/>
        <w:rPr>
          <w:rFonts w:hint="eastAsia" w:ascii="宋体" w:hAnsi="宋体" w:eastAsia="宋体" w:cs="宋体"/>
          <w:b/>
          <w:color w:val="000000"/>
          <w:sz w:val="30"/>
          <w:szCs w:val="30"/>
        </w:rPr>
      </w:pPr>
    </w:p>
    <w:p>
      <w:pPr>
        <w:spacing w:line="440" w:lineRule="exact"/>
        <w:ind w:left="840" w:leftChars="400" w:firstLine="717" w:firstLineChars="238"/>
        <w:rPr>
          <w:rFonts w:hint="eastAsia" w:ascii="宋体" w:hAnsi="宋体" w:eastAsia="宋体" w:cs="宋体"/>
          <w:b/>
          <w:color w:val="000000"/>
          <w:sz w:val="30"/>
          <w:szCs w:val="30"/>
        </w:rPr>
      </w:pPr>
    </w:p>
    <w:p>
      <w:pPr>
        <w:spacing w:line="440" w:lineRule="exact"/>
        <w:ind w:left="840" w:leftChars="400" w:firstLine="717" w:firstLineChars="238"/>
        <w:rPr>
          <w:rFonts w:hint="eastAsia" w:ascii="宋体" w:hAnsi="宋体" w:eastAsia="宋体" w:cs="宋体"/>
          <w:b/>
          <w:color w:val="000000"/>
          <w:sz w:val="30"/>
          <w:szCs w:val="30"/>
        </w:rPr>
      </w:pPr>
    </w:p>
    <w:p>
      <w:pPr>
        <w:spacing w:line="440" w:lineRule="exact"/>
        <w:ind w:left="840" w:leftChars="400" w:firstLine="717" w:firstLineChars="238"/>
        <w:rPr>
          <w:rFonts w:hint="eastAsia" w:ascii="宋体" w:hAnsi="宋体" w:eastAsia="宋体" w:cs="宋体"/>
          <w:b/>
          <w:color w:val="000000"/>
          <w:sz w:val="30"/>
          <w:szCs w:val="30"/>
          <w:lang w:eastAsia="zh-CN"/>
        </w:rPr>
      </w:pPr>
      <w:r>
        <w:rPr>
          <w:rFonts w:hint="eastAsia" w:ascii="宋体" w:hAnsi="宋体" w:eastAsia="宋体" w:cs="宋体"/>
          <w:b/>
          <w:color w:val="000000"/>
          <w:sz w:val="30"/>
          <w:szCs w:val="30"/>
        </w:rPr>
        <w:t>项目名称：</w:t>
      </w:r>
      <w:r>
        <w:rPr>
          <w:rFonts w:hint="eastAsia" w:ascii="宋体" w:hAnsi="宋体" w:eastAsia="宋体" w:cs="宋体"/>
          <w:b/>
          <w:color w:val="000000"/>
          <w:sz w:val="30"/>
          <w:szCs w:val="30"/>
          <w:lang w:val="en-US" w:eastAsia="zh-CN"/>
        </w:rPr>
        <w:t>LNG合格供应商项目</w:t>
      </w:r>
    </w:p>
    <w:p>
      <w:pPr>
        <w:spacing w:line="440" w:lineRule="exact"/>
        <w:ind w:left="840" w:leftChars="400" w:firstLine="717" w:firstLineChars="238"/>
        <w:rPr>
          <w:rFonts w:hint="eastAsia" w:ascii="宋体" w:hAnsi="宋体" w:eastAsia="宋体" w:cs="宋体"/>
          <w:b/>
          <w:color w:val="000000"/>
          <w:sz w:val="30"/>
          <w:szCs w:val="30"/>
          <w:lang w:eastAsia="zh-CN"/>
        </w:rPr>
      </w:pPr>
      <w:r>
        <w:rPr>
          <w:rFonts w:hint="eastAsia" w:ascii="宋体" w:hAnsi="宋体" w:eastAsia="宋体" w:cs="宋体"/>
          <w:b/>
          <w:color w:val="000000"/>
          <w:sz w:val="30"/>
          <w:szCs w:val="30"/>
          <w:lang w:val="en-US" w:eastAsia="zh-CN"/>
        </w:rPr>
        <w:t xml:space="preserve"> </w:t>
      </w:r>
    </w:p>
    <w:p>
      <w:pPr>
        <w:spacing w:line="440" w:lineRule="exact"/>
        <w:ind w:left="840" w:leftChars="400" w:firstLine="419" w:firstLineChars="139"/>
        <w:rPr>
          <w:rFonts w:hint="eastAsia" w:ascii="宋体" w:hAnsi="宋体" w:eastAsia="宋体" w:cs="宋体"/>
          <w:b/>
          <w:color w:val="000000"/>
          <w:sz w:val="30"/>
          <w:szCs w:val="30"/>
        </w:rPr>
      </w:pPr>
      <w:r>
        <w:rPr>
          <w:rFonts w:hint="eastAsia" w:ascii="宋体" w:hAnsi="宋体" w:eastAsia="宋体" w:cs="宋体"/>
          <w:b/>
          <w:color w:val="000000"/>
          <w:sz w:val="30"/>
          <w:szCs w:val="30"/>
        </w:rPr>
        <w:t xml:space="preserve">      </w:t>
      </w:r>
    </w:p>
    <w:p>
      <w:pPr>
        <w:spacing w:line="440" w:lineRule="exact"/>
        <w:ind w:left="840" w:leftChars="400" w:firstLine="419" w:firstLineChars="139"/>
        <w:rPr>
          <w:rFonts w:hint="eastAsia" w:ascii="宋体" w:hAnsi="宋体" w:eastAsia="宋体" w:cs="宋体"/>
          <w:b/>
          <w:color w:val="000000"/>
          <w:sz w:val="30"/>
          <w:szCs w:val="30"/>
        </w:rPr>
      </w:pPr>
      <w:r>
        <w:rPr>
          <w:rFonts w:hint="eastAsia" w:ascii="宋体" w:hAnsi="宋体" w:eastAsia="宋体" w:cs="宋体"/>
          <w:b/>
          <w:color w:val="000000"/>
          <w:sz w:val="30"/>
          <w:szCs w:val="30"/>
        </w:rPr>
        <w:t xml:space="preserve">      </w:t>
      </w:r>
    </w:p>
    <w:p>
      <w:pPr>
        <w:spacing w:line="440" w:lineRule="exact"/>
        <w:ind w:left="840" w:leftChars="400" w:firstLine="717" w:firstLineChars="238"/>
        <w:rPr>
          <w:rFonts w:hint="eastAsia" w:ascii="宋体" w:hAnsi="宋体" w:eastAsia="宋体" w:cs="宋体"/>
          <w:b/>
          <w:color w:val="000000"/>
          <w:sz w:val="30"/>
          <w:szCs w:val="30"/>
          <w:lang w:eastAsia="zh-CN"/>
        </w:rPr>
      </w:pPr>
      <w:r>
        <w:rPr>
          <w:rFonts w:hint="eastAsia" w:ascii="宋体" w:hAnsi="宋体" w:eastAsia="宋体" w:cs="宋体"/>
          <w:b/>
          <w:color w:val="000000"/>
          <w:sz w:val="30"/>
          <w:szCs w:val="30"/>
        </w:rPr>
        <w:t>采 购 人：温州市中投天然气有限公司</w:t>
      </w:r>
    </w:p>
    <w:p>
      <w:pPr>
        <w:spacing w:line="440" w:lineRule="exact"/>
        <w:ind w:left="840" w:leftChars="400" w:firstLine="717" w:firstLineChars="238"/>
        <w:rPr>
          <w:rFonts w:hint="eastAsia" w:ascii="宋体" w:hAnsi="宋体" w:eastAsia="宋体" w:cs="宋体"/>
          <w:b/>
          <w:color w:val="000000"/>
          <w:sz w:val="30"/>
          <w:szCs w:val="30"/>
        </w:rPr>
      </w:pPr>
      <w:r>
        <w:rPr>
          <w:rFonts w:hint="eastAsia" w:ascii="宋体" w:hAnsi="宋体" w:eastAsia="宋体" w:cs="宋体"/>
          <w:b/>
          <w:color w:val="000000"/>
          <w:sz w:val="30"/>
          <w:szCs w:val="30"/>
        </w:rPr>
        <w:t>联 系 人：</w:t>
      </w:r>
      <w:r>
        <w:rPr>
          <w:rFonts w:hint="eastAsia" w:ascii="宋体" w:hAnsi="宋体" w:eastAsia="宋体" w:cs="宋体"/>
          <w:b/>
          <w:color w:val="000000"/>
          <w:sz w:val="30"/>
          <w:szCs w:val="30"/>
          <w:lang w:val="en-US" w:eastAsia="zh-CN"/>
        </w:rPr>
        <w:t xml:space="preserve">章先生 </w:t>
      </w:r>
      <w:r>
        <w:rPr>
          <w:rFonts w:hint="eastAsia" w:ascii="宋体" w:hAnsi="宋体" w:eastAsia="宋体" w:cs="宋体"/>
          <w:b/>
          <w:color w:val="000000"/>
          <w:sz w:val="30"/>
          <w:szCs w:val="30"/>
        </w:rPr>
        <w:t xml:space="preserve"> </w:t>
      </w:r>
    </w:p>
    <w:p>
      <w:pPr>
        <w:spacing w:line="440" w:lineRule="exact"/>
        <w:ind w:left="840" w:leftChars="400" w:firstLine="419" w:firstLineChars="139"/>
        <w:rPr>
          <w:rFonts w:hint="eastAsia" w:ascii="宋体" w:hAnsi="宋体" w:eastAsia="宋体" w:cs="宋体"/>
          <w:b/>
          <w:color w:val="000000"/>
          <w:sz w:val="30"/>
          <w:szCs w:val="30"/>
        </w:rPr>
      </w:pPr>
    </w:p>
    <w:p>
      <w:pPr>
        <w:spacing w:line="440" w:lineRule="exact"/>
        <w:ind w:left="840" w:leftChars="400" w:firstLine="419" w:firstLineChars="139"/>
        <w:rPr>
          <w:rFonts w:hint="eastAsia" w:ascii="宋体" w:hAnsi="宋体" w:eastAsia="宋体" w:cs="宋体"/>
          <w:b/>
          <w:color w:val="000000"/>
          <w:sz w:val="30"/>
          <w:szCs w:val="30"/>
        </w:rPr>
      </w:pPr>
    </w:p>
    <w:p>
      <w:pPr>
        <w:spacing w:line="440" w:lineRule="exact"/>
        <w:ind w:left="840" w:leftChars="400" w:firstLine="419" w:firstLineChars="139"/>
        <w:rPr>
          <w:rFonts w:hint="eastAsia" w:ascii="宋体" w:hAnsi="宋体" w:eastAsia="宋体" w:cs="宋体"/>
          <w:b/>
          <w:color w:val="000000"/>
          <w:sz w:val="30"/>
          <w:szCs w:val="30"/>
        </w:rPr>
      </w:pPr>
    </w:p>
    <w:p>
      <w:pPr>
        <w:spacing w:line="440" w:lineRule="exact"/>
        <w:ind w:left="840" w:leftChars="400" w:firstLine="419" w:firstLineChars="139"/>
        <w:rPr>
          <w:rFonts w:hint="eastAsia" w:ascii="宋体" w:hAnsi="宋体" w:eastAsia="宋体" w:cs="宋体"/>
          <w:b/>
          <w:color w:val="000000"/>
          <w:sz w:val="30"/>
          <w:szCs w:val="30"/>
        </w:rPr>
      </w:pPr>
    </w:p>
    <w:p>
      <w:pPr>
        <w:spacing w:line="440" w:lineRule="exact"/>
        <w:ind w:left="840" w:leftChars="400" w:firstLine="717" w:firstLineChars="238"/>
        <w:rPr>
          <w:rFonts w:hint="eastAsia" w:ascii="宋体" w:hAnsi="宋体" w:eastAsia="宋体" w:cs="宋体"/>
          <w:b/>
          <w:color w:val="000000"/>
          <w:sz w:val="30"/>
          <w:szCs w:val="30"/>
          <w:lang w:eastAsia="zh-CN"/>
        </w:rPr>
      </w:pPr>
      <w:r>
        <w:rPr>
          <w:rFonts w:hint="eastAsia" w:ascii="宋体" w:hAnsi="宋体" w:eastAsia="宋体" w:cs="宋体"/>
          <w:b/>
          <w:color w:val="000000"/>
          <w:sz w:val="30"/>
          <w:szCs w:val="30"/>
        </w:rPr>
        <w:t>代理机构：</w:t>
      </w:r>
      <w:r>
        <w:rPr>
          <w:rFonts w:hint="eastAsia" w:ascii="宋体" w:hAnsi="宋体" w:eastAsia="宋体" w:cs="宋体"/>
          <w:b/>
          <w:color w:val="000000"/>
          <w:spacing w:val="-20"/>
          <w:sz w:val="30"/>
          <w:szCs w:val="30"/>
          <w:lang w:eastAsia="zh-CN"/>
        </w:rPr>
        <w:t>温州市兴城工程造价审计咨询事务所（普通合伙）</w:t>
      </w:r>
    </w:p>
    <w:p>
      <w:pPr>
        <w:spacing w:line="440" w:lineRule="exact"/>
        <w:ind w:left="840" w:leftChars="400" w:firstLine="717" w:firstLineChars="238"/>
        <w:rPr>
          <w:rFonts w:hint="eastAsia" w:ascii="宋体" w:hAnsi="宋体" w:eastAsia="宋体" w:cs="宋体"/>
          <w:b/>
          <w:color w:val="000000"/>
          <w:sz w:val="30"/>
          <w:szCs w:val="30"/>
        </w:rPr>
      </w:pPr>
      <w:r>
        <w:rPr>
          <w:rFonts w:hint="eastAsia" w:ascii="宋体" w:hAnsi="宋体" w:eastAsia="宋体" w:cs="宋体"/>
          <w:b/>
          <w:color w:val="000000"/>
          <w:sz w:val="30"/>
          <w:szCs w:val="30"/>
        </w:rPr>
        <w:t>联 系 人：戴先生</w:t>
      </w:r>
    </w:p>
    <w:p>
      <w:pPr>
        <w:spacing w:line="440" w:lineRule="exact"/>
        <w:ind w:left="840" w:leftChars="400" w:firstLine="717" w:firstLineChars="238"/>
        <w:rPr>
          <w:rFonts w:hint="eastAsia" w:ascii="宋体" w:hAnsi="宋体" w:eastAsia="宋体" w:cs="宋体"/>
          <w:b/>
          <w:color w:val="000000"/>
          <w:sz w:val="30"/>
          <w:szCs w:val="30"/>
        </w:rPr>
      </w:pPr>
      <w:r>
        <w:rPr>
          <w:rFonts w:hint="eastAsia" w:ascii="宋体" w:hAnsi="宋体" w:eastAsia="宋体" w:cs="宋体"/>
          <w:b/>
          <w:color w:val="000000"/>
          <w:sz w:val="30"/>
          <w:szCs w:val="30"/>
        </w:rPr>
        <w:t xml:space="preserve">联系电话：0577-68882000 </w:t>
      </w:r>
    </w:p>
    <w:p>
      <w:pPr>
        <w:spacing w:line="440" w:lineRule="exact"/>
        <w:ind w:left="840" w:leftChars="400" w:firstLine="717" w:firstLineChars="238"/>
        <w:rPr>
          <w:rFonts w:hint="eastAsia" w:ascii="宋体" w:hAnsi="宋体" w:eastAsia="宋体" w:cs="宋体"/>
          <w:b/>
          <w:bCs/>
          <w:sz w:val="30"/>
          <w:szCs w:val="30"/>
        </w:rPr>
      </w:pPr>
      <w:r>
        <w:rPr>
          <w:rFonts w:hint="eastAsia" w:ascii="宋体" w:hAnsi="宋体" w:eastAsia="宋体" w:cs="宋体"/>
          <w:b/>
          <w:color w:val="000000"/>
          <w:sz w:val="30"/>
          <w:szCs w:val="30"/>
        </w:rPr>
        <w:t>联系传真：0577-68882001</w:t>
      </w:r>
    </w:p>
    <w:p>
      <w:pPr>
        <w:ind w:left="-107" w:leftChars="-51" w:firstLine="2443" w:firstLineChars="811"/>
        <w:rPr>
          <w:rFonts w:hint="eastAsia" w:ascii="宋体" w:hAnsi="宋体" w:eastAsia="宋体" w:cs="宋体"/>
          <w:b/>
          <w:color w:val="000000"/>
          <w:sz w:val="30"/>
          <w:szCs w:val="30"/>
        </w:rPr>
      </w:pPr>
    </w:p>
    <w:p>
      <w:pPr>
        <w:pStyle w:val="12"/>
        <w:ind w:left="0"/>
        <w:rPr>
          <w:rFonts w:hint="eastAsia" w:ascii="宋体" w:hAnsi="宋体" w:eastAsia="宋体" w:cs="宋体"/>
          <w:b/>
          <w:color w:val="000000"/>
        </w:rPr>
      </w:pPr>
      <w:r>
        <w:rPr>
          <w:rFonts w:hint="eastAsia" w:ascii="宋体" w:hAnsi="宋体" w:eastAsia="宋体" w:cs="宋体"/>
          <w:b/>
          <w:sz w:val="30"/>
          <w:szCs w:val="30"/>
        </w:rPr>
        <w:t xml:space="preserve">           </w:t>
      </w:r>
    </w:p>
    <w:p>
      <w:pPr>
        <w:ind w:left="-107" w:leftChars="-51" w:firstLine="1710" w:firstLineChars="811"/>
        <w:rPr>
          <w:rFonts w:hint="eastAsia" w:ascii="宋体" w:hAnsi="宋体" w:eastAsia="宋体" w:cs="宋体"/>
          <w:b/>
          <w:color w:val="000000"/>
        </w:rPr>
      </w:pPr>
    </w:p>
    <w:p>
      <w:pPr>
        <w:ind w:left="-107" w:leftChars="-51" w:firstLine="1710" w:firstLineChars="811"/>
        <w:rPr>
          <w:rFonts w:hint="eastAsia" w:ascii="宋体" w:hAnsi="宋体" w:eastAsia="宋体" w:cs="宋体"/>
          <w:b/>
          <w:color w:val="000000"/>
        </w:rPr>
      </w:pPr>
    </w:p>
    <w:p>
      <w:pPr>
        <w:pStyle w:val="12"/>
        <w:jc w:val="both"/>
        <w:rPr>
          <w:rFonts w:hint="eastAsia" w:ascii="宋体" w:hAnsi="宋体" w:eastAsia="宋体" w:cs="宋体"/>
          <w:b/>
          <w:sz w:val="30"/>
          <w:szCs w:val="30"/>
          <w:lang w:val="en-US" w:eastAsia="zh-CN"/>
        </w:rPr>
      </w:pPr>
      <w:r>
        <w:rPr>
          <w:rFonts w:hint="eastAsia" w:ascii="宋体" w:hAnsi="宋体" w:eastAsia="宋体" w:cs="宋体"/>
          <w:b/>
          <w:sz w:val="30"/>
          <w:szCs w:val="30"/>
          <w:lang w:val="en-US" w:eastAsia="zh-CN"/>
        </w:rPr>
        <w:t xml:space="preserve">        </w:t>
      </w:r>
    </w:p>
    <w:p>
      <w:pPr>
        <w:pStyle w:val="12"/>
        <w:jc w:val="center"/>
        <w:rPr>
          <w:rFonts w:hint="default" w:ascii="宋体" w:hAnsi="宋体" w:eastAsia="宋体" w:cs="宋体"/>
          <w:b/>
          <w:sz w:val="30"/>
          <w:szCs w:val="30"/>
          <w:lang w:val="en-US" w:eastAsia="zh-CN"/>
        </w:rPr>
      </w:pPr>
      <w:r>
        <w:rPr>
          <w:rFonts w:hint="eastAsia" w:ascii="宋体" w:hAnsi="宋体" w:eastAsia="宋体" w:cs="宋体"/>
          <w:b/>
          <w:sz w:val="30"/>
          <w:szCs w:val="30"/>
          <w:lang w:val="en-US" w:eastAsia="zh-CN"/>
        </w:rPr>
        <w:t>备案机构：</w:t>
      </w:r>
      <w:r>
        <w:rPr>
          <w:rFonts w:hint="eastAsia" w:ascii="宋体" w:hAnsi="宋体" w:cs="宋体"/>
          <w:b/>
          <w:color w:val="000000"/>
          <w:sz w:val="30"/>
          <w:szCs w:val="30"/>
        </w:rPr>
        <w:t>苍南县公共事业投资集团有限公司</w:t>
      </w:r>
    </w:p>
    <w:p>
      <w:pPr>
        <w:ind w:firstLine="1710" w:firstLineChars="811"/>
        <w:rPr>
          <w:rFonts w:hint="eastAsia" w:ascii="宋体" w:hAnsi="宋体" w:eastAsia="宋体" w:cs="宋体"/>
          <w:b/>
        </w:rPr>
      </w:pPr>
    </w:p>
    <w:p>
      <w:pPr>
        <w:pStyle w:val="12"/>
        <w:jc w:val="center"/>
        <w:rPr>
          <w:rFonts w:hint="eastAsia" w:ascii="宋体" w:hAnsi="宋体" w:eastAsia="宋体" w:cs="宋体"/>
          <w:b/>
          <w:sz w:val="30"/>
          <w:szCs w:val="30"/>
        </w:rPr>
      </w:pPr>
      <w:r>
        <w:rPr>
          <w:rFonts w:hint="eastAsia" w:ascii="宋体" w:hAnsi="宋体" w:eastAsia="宋体" w:cs="宋体"/>
          <w:b/>
          <w:sz w:val="30"/>
          <w:szCs w:val="30"/>
        </w:rPr>
        <w:t xml:space="preserve">   </w:t>
      </w:r>
    </w:p>
    <w:p>
      <w:pPr>
        <w:spacing w:line="360" w:lineRule="auto"/>
        <w:jc w:val="center"/>
        <w:rPr>
          <w:rFonts w:hint="eastAsia" w:ascii="宋体" w:hAnsi="宋体" w:eastAsia="宋体" w:cs="宋体"/>
          <w:b/>
          <w:sz w:val="44"/>
          <w:szCs w:val="44"/>
        </w:rPr>
        <w:sectPr>
          <w:headerReference r:id="rId3" w:type="first"/>
          <w:footerReference r:id="rId4" w:type="default"/>
          <w:footerReference r:id="rId5" w:type="even"/>
          <w:pgSz w:w="11906" w:h="16838"/>
          <w:pgMar w:top="1418" w:right="1418" w:bottom="1418" w:left="1418" w:header="851" w:footer="992" w:gutter="0"/>
          <w:pgNumType w:fmt="decimal" w:start="1"/>
          <w:cols w:space="720" w:num="1"/>
          <w:docGrid w:linePitch="312" w:charSpace="0"/>
        </w:sectPr>
      </w:pPr>
      <w:r>
        <w:rPr>
          <w:rFonts w:hint="eastAsia" w:ascii="宋体" w:hAnsi="宋体" w:eastAsia="宋体" w:cs="宋体"/>
          <w:b/>
          <w:sz w:val="30"/>
          <w:szCs w:val="30"/>
        </w:rPr>
        <w:t>二○二</w:t>
      </w:r>
      <w:r>
        <w:rPr>
          <w:rFonts w:hint="eastAsia" w:ascii="宋体" w:hAnsi="宋体" w:eastAsia="宋体" w:cs="宋体"/>
          <w:b/>
          <w:sz w:val="30"/>
          <w:szCs w:val="30"/>
          <w:lang w:val="en-US" w:eastAsia="zh-CN"/>
        </w:rPr>
        <w:t>一</w:t>
      </w:r>
      <w:r>
        <w:rPr>
          <w:rFonts w:hint="eastAsia" w:ascii="宋体" w:hAnsi="宋体" w:eastAsia="宋体" w:cs="宋体"/>
          <w:b/>
          <w:sz w:val="30"/>
          <w:szCs w:val="30"/>
        </w:rPr>
        <w:t>年</w:t>
      </w:r>
      <w:r>
        <w:rPr>
          <w:rFonts w:hint="eastAsia" w:ascii="宋体" w:hAnsi="宋体" w:eastAsia="宋体" w:cs="宋体"/>
          <w:b/>
          <w:sz w:val="30"/>
          <w:szCs w:val="30"/>
          <w:lang w:val="en-US" w:eastAsia="zh-CN"/>
        </w:rPr>
        <w:t>九</w:t>
      </w:r>
      <w:r>
        <w:rPr>
          <w:rFonts w:hint="eastAsia" w:ascii="宋体" w:hAnsi="宋体" w:eastAsia="宋体" w:cs="宋体"/>
          <w:b/>
          <w:sz w:val="30"/>
          <w:szCs w:val="30"/>
        </w:rPr>
        <w:t>月</w:t>
      </w:r>
    </w:p>
    <w:p>
      <w:pPr>
        <w:pStyle w:val="21"/>
      </w:pPr>
    </w:p>
    <w:p>
      <w:pPr>
        <w:pStyle w:val="12"/>
        <w:ind w:left="0" w:leftChars="0" w:firstLine="0" w:firstLineChars="0"/>
        <w:jc w:val="center"/>
        <w:rPr>
          <w:rFonts w:hint="eastAsia"/>
          <w:b/>
          <w:sz w:val="44"/>
          <w:szCs w:val="44"/>
        </w:rPr>
      </w:pPr>
      <w:r>
        <w:rPr>
          <w:rFonts w:hint="eastAsia"/>
          <w:b/>
          <w:sz w:val="44"/>
          <w:szCs w:val="44"/>
        </w:rPr>
        <w:t>目</w:t>
      </w:r>
      <w:r>
        <w:rPr>
          <w:rFonts w:hint="eastAsia"/>
          <w:b/>
          <w:sz w:val="44"/>
          <w:szCs w:val="44"/>
          <w:lang w:val="en-US" w:eastAsia="zh-CN"/>
        </w:rPr>
        <w:t xml:space="preserve">  </w:t>
      </w:r>
      <w:r>
        <w:rPr>
          <w:rFonts w:hint="eastAsia"/>
          <w:b/>
          <w:sz w:val="44"/>
          <w:szCs w:val="44"/>
        </w:rPr>
        <w:t>录</w:t>
      </w:r>
    </w:p>
    <w:p/>
    <w:p>
      <w:pPr>
        <w:rPr>
          <w:rFonts w:ascii="宋体" w:hAnsi="宋体"/>
        </w:rPr>
      </w:pPr>
    </w:p>
    <w:p>
      <w:pPr>
        <w:pStyle w:val="16"/>
        <w:tabs>
          <w:tab w:val="right" w:leader="dot" w:pos="9628"/>
        </w:tabs>
        <w:rPr>
          <w:rFonts w:hint="eastAsia" w:ascii="宋体" w:hAnsi="宋体" w:eastAsia="宋体" w:cs="宋体"/>
          <w:b w:val="0"/>
          <w:bCs w:val="0"/>
          <w:caps w:val="0"/>
          <w:sz w:val="24"/>
          <w:szCs w:val="24"/>
          <w:highlight w:val="none"/>
        </w:rPr>
      </w:pP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TOC \o "1-2" \h \z \u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fldChar w:fldCharType="begin"/>
      </w:r>
      <w:r>
        <w:rPr>
          <w:rStyle w:val="26"/>
          <w:rFonts w:hint="eastAsia" w:ascii="宋体" w:hAnsi="宋体" w:eastAsia="宋体" w:cs="宋体"/>
          <w:sz w:val="24"/>
          <w:szCs w:val="24"/>
          <w:highlight w:val="none"/>
        </w:rPr>
        <w:instrText xml:space="preserve"> </w:instrText>
      </w:r>
      <w:r>
        <w:rPr>
          <w:rFonts w:hint="eastAsia" w:ascii="宋体" w:hAnsi="宋体" w:eastAsia="宋体" w:cs="宋体"/>
          <w:sz w:val="24"/>
          <w:szCs w:val="24"/>
          <w:highlight w:val="none"/>
        </w:rPr>
        <w:instrText xml:space="preserve">HYPERLINK \l "_Toc477362343"</w:instrText>
      </w:r>
      <w:r>
        <w:rPr>
          <w:rStyle w:val="26"/>
          <w:rFonts w:hint="eastAsia" w:ascii="宋体" w:hAnsi="宋体" w:eastAsia="宋体" w:cs="宋体"/>
          <w:sz w:val="24"/>
          <w:szCs w:val="24"/>
          <w:highlight w:val="none"/>
        </w:rPr>
        <w:instrText xml:space="preserve">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lang w:val="en-US" w:eastAsia="zh-CN"/>
        </w:rPr>
        <w:t>招标</w:t>
      </w:r>
      <w:r>
        <w:rPr>
          <w:rStyle w:val="26"/>
          <w:rFonts w:hint="eastAsia" w:ascii="宋体" w:hAnsi="宋体" w:eastAsia="宋体" w:cs="宋体"/>
          <w:sz w:val="24"/>
          <w:szCs w:val="24"/>
          <w:highlight w:val="none"/>
        </w:rPr>
        <w:t>公告</w:t>
      </w:r>
      <w:r>
        <w:rPr>
          <w:rFonts w:hint="eastAsia" w:ascii="宋体" w:hAnsi="宋体" w:eastAsia="宋体" w:cs="宋体"/>
          <w:sz w:val="24"/>
          <w:szCs w:val="24"/>
          <w:highlight w:val="none"/>
        </w:rPr>
        <w:tab/>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fldChar w:fldCharType="end"/>
      </w:r>
    </w:p>
    <w:p>
      <w:pPr>
        <w:pStyle w:val="16"/>
        <w:tabs>
          <w:tab w:val="right" w:leader="dot" w:pos="9628"/>
        </w:tabs>
        <w:rPr>
          <w:rFonts w:hint="eastAsia" w:ascii="宋体" w:hAnsi="宋体" w:eastAsia="宋体" w:cs="宋体"/>
          <w:b w:val="0"/>
          <w:bCs w:val="0"/>
          <w:caps w:val="0"/>
          <w:sz w:val="24"/>
          <w:szCs w:val="24"/>
          <w:highlight w:val="none"/>
        </w:rPr>
      </w:pPr>
      <w:r>
        <w:rPr>
          <w:rFonts w:hint="eastAsia" w:ascii="宋体" w:hAnsi="宋体" w:eastAsia="宋体" w:cs="宋体"/>
          <w:sz w:val="24"/>
          <w:szCs w:val="24"/>
          <w:highlight w:val="none"/>
        </w:rPr>
        <w:fldChar w:fldCharType="begin"/>
      </w:r>
      <w:r>
        <w:rPr>
          <w:rStyle w:val="26"/>
          <w:rFonts w:hint="eastAsia" w:ascii="宋体" w:hAnsi="宋体" w:eastAsia="宋体" w:cs="宋体"/>
          <w:sz w:val="24"/>
          <w:szCs w:val="24"/>
          <w:highlight w:val="none"/>
        </w:rPr>
        <w:instrText xml:space="preserve"> </w:instrText>
      </w:r>
      <w:r>
        <w:rPr>
          <w:rFonts w:hint="eastAsia" w:ascii="宋体" w:hAnsi="宋体" w:eastAsia="宋体" w:cs="宋体"/>
          <w:sz w:val="24"/>
          <w:szCs w:val="24"/>
          <w:highlight w:val="none"/>
        </w:rPr>
        <w:instrText xml:space="preserve">HYPERLINK \l "_Toc477362344"</w:instrText>
      </w:r>
      <w:r>
        <w:rPr>
          <w:rStyle w:val="26"/>
          <w:rFonts w:hint="eastAsia" w:ascii="宋体" w:hAnsi="宋体" w:eastAsia="宋体" w:cs="宋体"/>
          <w:sz w:val="24"/>
          <w:szCs w:val="24"/>
          <w:highlight w:val="none"/>
        </w:rPr>
        <w:instrText xml:space="preserve"> </w:instrText>
      </w:r>
      <w:r>
        <w:rPr>
          <w:rFonts w:hint="eastAsia" w:ascii="宋体" w:hAnsi="宋体" w:eastAsia="宋体" w:cs="宋体"/>
          <w:sz w:val="24"/>
          <w:szCs w:val="24"/>
          <w:highlight w:val="none"/>
        </w:rPr>
        <w:fldChar w:fldCharType="separate"/>
      </w:r>
      <w:r>
        <w:rPr>
          <w:rStyle w:val="26"/>
          <w:rFonts w:hint="eastAsia" w:ascii="宋体" w:hAnsi="宋体" w:eastAsia="宋体" w:cs="宋体"/>
          <w:sz w:val="24"/>
          <w:szCs w:val="24"/>
          <w:highlight w:val="none"/>
        </w:rPr>
        <w:t>投标人须知前附表</w:t>
      </w:r>
      <w:r>
        <w:rPr>
          <w:rFonts w:hint="eastAsia" w:ascii="宋体" w:hAnsi="宋体" w:eastAsia="宋体" w:cs="宋体"/>
          <w:sz w:val="24"/>
          <w:szCs w:val="24"/>
          <w:highlight w:val="none"/>
        </w:rPr>
        <w:tab/>
      </w:r>
      <w:r>
        <w:rPr>
          <w:rFonts w:hint="eastAsia" w:ascii="宋体" w:hAnsi="宋体" w:eastAsia="宋体" w:cs="宋体"/>
          <w:sz w:val="24"/>
          <w:szCs w:val="24"/>
          <w:highlight w:val="none"/>
          <w:lang w:val="en-US" w:eastAsia="zh-CN"/>
        </w:rPr>
        <w:t>6</w:t>
      </w:r>
      <w:r>
        <w:rPr>
          <w:rFonts w:hint="eastAsia" w:ascii="宋体" w:hAnsi="宋体" w:eastAsia="宋体" w:cs="宋体"/>
          <w:sz w:val="24"/>
          <w:szCs w:val="24"/>
          <w:highlight w:val="none"/>
        </w:rPr>
        <w:fldChar w:fldCharType="end"/>
      </w:r>
    </w:p>
    <w:p>
      <w:pPr>
        <w:pStyle w:val="16"/>
        <w:tabs>
          <w:tab w:val="right" w:leader="dot" w:pos="9628"/>
        </w:tabs>
        <w:rPr>
          <w:rFonts w:hint="eastAsia" w:ascii="宋体" w:hAnsi="宋体" w:eastAsia="宋体" w:cs="宋体"/>
          <w:b w:val="0"/>
          <w:bCs w:val="0"/>
          <w:caps w:val="0"/>
          <w:sz w:val="24"/>
          <w:szCs w:val="24"/>
          <w:highlight w:val="none"/>
        </w:rPr>
      </w:pPr>
      <w:r>
        <w:rPr>
          <w:rFonts w:hint="eastAsia" w:ascii="宋体" w:hAnsi="宋体" w:eastAsia="宋体" w:cs="宋体"/>
          <w:sz w:val="24"/>
          <w:szCs w:val="24"/>
          <w:highlight w:val="none"/>
        </w:rPr>
        <w:fldChar w:fldCharType="begin"/>
      </w:r>
      <w:r>
        <w:rPr>
          <w:rStyle w:val="26"/>
          <w:rFonts w:hint="eastAsia" w:ascii="宋体" w:hAnsi="宋体" w:eastAsia="宋体" w:cs="宋体"/>
          <w:sz w:val="24"/>
          <w:szCs w:val="24"/>
          <w:highlight w:val="none"/>
        </w:rPr>
        <w:instrText xml:space="preserve"> </w:instrText>
      </w:r>
      <w:r>
        <w:rPr>
          <w:rFonts w:hint="eastAsia" w:ascii="宋体" w:hAnsi="宋体" w:eastAsia="宋体" w:cs="宋体"/>
          <w:sz w:val="24"/>
          <w:szCs w:val="24"/>
          <w:highlight w:val="none"/>
        </w:rPr>
        <w:instrText xml:space="preserve">HYPERLINK \l "_Toc477362345"</w:instrText>
      </w:r>
      <w:r>
        <w:rPr>
          <w:rStyle w:val="26"/>
          <w:rFonts w:hint="eastAsia" w:ascii="宋体" w:hAnsi="宋体" w:eastAsia="宋体" w:cs="宋体"/>
          <w:sz w:val="24"/>
          <w:szCs w:val="24"/>
          <w:highlight w:val="none"/>
        </w:rPr>
        <w:instrText xml:space="preserve"> </w:instrText>
      </w:r>
      <w:r>
        <w:rPr>
          <w:rFonts w:hint="eastAsia" w:ascii="宋体" w:hAnsi="宋体" w:eastAsia="宋体" w:cs="宋体"/>
          <w:sz w:val="24"/>
          <w:szCs w:val="24"/>
          <w:highlight w:val="none"/>
        </w:rPr>
        <w:fldChar w:fldCharType="separate"/>
      </w:r>
      <w:r>
        <w:rPr>
          <w:rStyle w:val="26"/>
          <w:rFonts w:hint="eastAsia" w:ascii="宋体" w:hAnsi="宋体" w:eastAsia="宋体" w:cs="宋体"/>
          <w:sz w:val="24"/>
          <w:szCs w:val="24"/>
          <w:highlight w:val="none"/>
        </w:rPr>
        <w:t>第一部分   投标供应商须知</w:t>
      </w:r>
      <w:r>
        <w:rPr>
          <w:rFonts w:hint="eastAsia" w:ascii="宋体" w:hAnsi="宋体" w:eastAsia="宋体" w:cs="宋体"/>
          <w:sz w:val="24"/>
          <w:szCs w:val="24"/>
          <w:highlight w:val="none"/>
        </w:rPr>
        <w:tab/>
      </w:r>
      <w:r>
        <w:rPr>
          <w:rFonts w:hint="eastAsia" w:ascii="宋体" w:hAnsi="宋体" w:eastAsia="宋体" w:cs="宋体"/>
          <w:sz w:val="24"/>
          <w:szCs w:val="24"/>
          <w:highlight w:val="none"/>
          <w:lang w:val="en-US" w:eastAsia="zh-CN"/>
        </w:rPr>
        <w:t>9</w:t>
      </w:r>
      <w:r>
        <w:rPr>
          <w:rFonts w:hint="eastAsia" w:ascii="宋体" w:hAnsi="宋体" w:eastAsia="宋体" w:cs="宋体"/>
          <w:sz w:val="24"/>
          <w:szCs w:val="24"/>
          <w:highlight w:val="none"/>
        </w:rPr>
        <w:fldChar w:fldCharType="end"/>
      </w:r>
    </w:p>
    <w:p>
      <w:pPr>
        <w:pStyle w:val="11"/>
        <w:tabs>
          <w:tab w:val="right" w:leader="dot" w:pos="9628"/>
        </w:tabs>
        <w:rPr>
          <w:rFonts w:hint="eastAsia" w:ascii="宋体" w:hAnsi="宋体" w:eastAsia="宋体" w:cs="宋体"/>
          <w:smallCaps w:val="0"/>
          <w:sz w:val="24"/>
          <w:szCs w:val="24"/>
          <w:highlight w:val="none"/>
        </w:rPr>
      </w:pPr>
      <w:r>
        <w:rPr>
          <w:rFonts w:hint="eastAsia" w:ascii="宋体" w:hAnsi="宋体" w:eastAsia="宋体" w:cs="宋体"/>
          <w:sz w:val="24"/>
          <w:szCs w:val="24"/>
          <w:highlight w:val="none"/>
        </w:rPr>
        <w:fldChar w:fldCharType="begin"/>
      </w:r>
      <w:r>
        <w:rPr>
          <w:rStyle w:val="26"/>
          <w:rFonts w:hint="eastAsia" w:ascii="宋体" w:hAnsi="宋体" w:eastAsia="宋体" w:cs="宋体"/>
          <w:sz w:val="24"/>
          <w:szCs w:val="24"/>
          <w:highlight w:val="none"/>
        </w:rPr>
        <w:instrText xml:space="preserve"> </w:instrText>
      </w:r>
      <w:r>
        <w:rPr>
          <w:rFonts w:hint="eastAsia" w:ascii="宋体" w:hAnsi="宋体" w:eastAsia="宋体" w:cs="宋体"/>
          <w:sz w:val="24"/>
          <w:szCs w:val="24"/>
          <w:highlight w:val="none"/>
        </w:rPr>
        <w:instrText xml:space="preserve">HYPERLINK \l "_Toc477362346"</w:instrText>
      </w:r>
      <w:r>
        <w:rPr>
          <w:rStyle w:val="26"/>
          <w:rFonts w:hint="eastAsia" w:ascii="宋体" w:hAnsi="宋体" w:eastAsia="宋体" w:cs="宋体"/>
          <w:sz w:val="24"/>
          <w:szCs w:val="24"/>
          <w:highlight w:val="none"/>
        </w:rPr>
        <w:instrText xml:space="preserve"> </w:instrText>
      </w:r>
      <w:r>
        <w:rPr>
          <w:rFonts w:hint="eastAsia" w:ascii="宋体" w:hAnsi="宋体" w:eastAsia="宋体" w:cs="宋体"/>
          <w:sz w:val="24"/>
          <w:szCs w:val="24"/>
          <w:highlight w:val="none"/>
        </w:rPr>
        <w:fldChar w:fldCharType="separate"/>
      </w:r>
      <w:r>
        <w:rPr>
          <w:rStyle w:val="26"/>
          <w:rFonts w:hint="eastAsia" w:ascii="宋体" w:hAnsi="宋体" w:eastAsia="宋体" w:cs="宋体"/>
          <w:sz w:val="24"/>
          <w:szCs w:val="24"/>
          <w:highlight w:val="none"/>
        </w:rPr>
        <w:t>一、 说   明</w:t>
      </w:r>
      <w:r>
        <w:rPr>
          <w:rFonts w:hint="eastAsia" w:ascii="宋体" w:hAnsi="宋体" w:eastAsia="宋体" w:cs="宋体"/>
          <w:sz w:val="24"/>
          <w:szCs w:val="24"/>
          <w:highlight w:val="none"/>
        </w:rPr>
        <w:tab/>
      </w:r>
      <w:r>
        <w:rPr>
          <w:rFonts w:hint="eastAsia" w:ascii="宋体" w:hAnsi="宋体" w:eastAsia="宋体" w:cs="宋体"/>
          <w:sz w:val="24"/>
          <w:szCs w:val="24"/>
          <w:highlight w:val="none"/>
          <w:lang w:val="en-US" w:eastAsia="zh-CN"/>
        </w:rPr>
        <w:t>9</w:t>
      </w:r>
      <w:r>
        <w:rPr>
          <w:rFonts w:hint="eastAsia" w:ascii="宋体" w:hAnsi="宋体" w:eastAsia="宋体" w:cs="宋体"/>
          <w:sz w:val="24"/>
          <w:szCs w:val="24"/>
          <w:highlight w:val="none"/>
        </w:rPr>
        <w:fldChar w:fldCharType="end"/>
      </w:r>
    </w:p>
    <w:p>
      <w:pPr>
        <w:pStyle w:val="11"/>
        <w:tabs>
          <w:tab w:val="right" w:leader="dot" w:pos="9628"/>
        </w:tabs>
        <w:rPr>
          <w:rFonts w:hint="eastAsia" w:ascii="宋体" w:hAnsi="宋体" w:eastAsia="宋体" w:cs="宋体"/>
          <w:smallCaps w:val="0"/>
          <w:sz w:val="24"/>
          <w:szCs w:val="24"/>
          <w:highlight w:val="none"/>
        </w:rPr>
      </w:pPr>
      <w:r>
        <w:rPr>
          <w:rFonts w:hint="eastAsia" w:ascii="宋体" w:hAnsi="宋体" w:eastAsia="宋体" w:cs="宋体"/>
          <w:sz w:val="24"/>
          <w:szCs w:val="24"/>
          <w:highlight w:val="none"/>
        </w:rPr>
        <w:fldChar w:fldCharType="begin"/>
      </w:r>
      <w:r>
        <w:rPr>
          <w:rStyle w:val="26"/>
          <w:rFonts w:hint="eastAsia" w:ascii="宋体" w:hAnsi="宋体" w:eastAsia="宋体" w:cs="宋体"/>
          <w:sz w:val="24"/>
          <w:szCs w:val="24"/>
          <w:highlight w:val="none"/>
        </w:rPr>
        <w:instrText xml:space="preserve"> </w:instrText>
      </w:r>
      <w:r>
        <w:rPr>
          <w:rFonts w:hint="eastAsia" w:ascii="宋体" w:hAnsi="宋体" w:eastAsia="宋体" w:cs="宋体"/>
          <w:sz w:val="24"/>
          <w:szCs w:val="24"/>
          <w:highlight w:val="none"/>
        </w:rPr>
        <w:instrText xml:space="preserve">HYPERLINK \l "_Toc477362347"</w:instrText>
      </w:r>
      <w:r>
        <w:rPr>
          <w:rStyle w:val="26"/>
          <w:rFonts w:hint="eastAsia" w:ascii="宋体" w:hAnsi="宋体" w:eastAsia="宋体" w:cs="宋体"/>
          <w:sz w:val="24"/>
          <w:szCs w:val="24"/>
          <w:highlight w:val="none"/>
        </w:rPr>
        <w:instrText xml:space="preserve"> </w:instrText>
      </w:r>
      <w:r>
        <w:rPr>
          <w:rFonts w:hint="eastAsia" w:ascii="宋体" w:hAnsi="宋体" w:eastAsia="宋体" w:cs="宋体"/>
          <w:sz w:val="24"/>
          <w:szCs w:val="24"/>
          <w:highlight w:val="none"/>
        </w:rPr>
        <w:fldChar w:fldCharType="separate"/>
      </w:r>
      <w:r>
        <w:rPr>
          <w:rStyle w:val="26"/>
          <w:rFonts w:hint="eastAsia" w:ascii="宋体" w:hAnsi="宋体" w:eastAsia="宋体" w:cs="宋体"/>
          <w:sz w:val="24"/>
          <w:szCs w:val="24"/>
          <w:highlight w:val="none"/>
        </w:rPr>
        <w:t>二、 招标文件</w:t>
      </w:r>
      <w:r>
        <w:rPr>
          <w:rFonts w:hint="eastAsia" w:ascii="宋体" w:hAnsi="宋体" w:eastAsia="宋体" w:cs="宋体"/>
          <w:sz w:val="24"/>
          <w:szCs w:val="24"/>
          <w:highlight w:val="none"/>
        </w:rPr>
        <w:tab/>
      </w:r>
      <w:r>
        <w:rPr>
          <w:rFonts w:hint="eastAsia" w:ascii="宋体" w:hAnsi="宋体" w:eastAsia="宋体" w:cs="宋体"/>
          <w:sz w:val="24"/>
          <w:szCs w:val="24"/>
          <w:highlight w:val="none"/>
          <w:lang w:val="en-US" w:eastAsia="zh-CN"/>
        </w:rPr>
        <w:t>9</w:t>
      </w:r>
      <w:r>
        <w:rPr>
          <w:rFonts w:hint="eastAsia" w:ascii="宋体" w:hAnsi="宋体" w:eastAsia="宋体" w:cs="宋体"/>
          <w:sz w:val="24"/>
          <w:szCs w:val="24"/>
          <w:highlight w:val="none"/>
        </w:rPr>
        <w:fldChar w:fldCharType="end"/>
      </w:r>
    </w:p>
    <w:p>
      <w:pPr>
        <w:pStyle w:val="11"/>
        <w:tabs>
          <w:tab w:val="right" w:leader="dot" w:pos="9628"/>
        </w:tabs>
        <w:rPr>
          <w:rFonts w:hint="eastAsia" w:ascii="宋体" w:hAnsi="宋体" w:eastAsia="宋体" w:cs="宋体"/>
          <w:smallCaps w:val="0"/>
          <w:sz w:val="24"/>
          <w:szCs w:val="24"/>
          <w:highlight w:val="none"/>
          <w:lang w:val="en-US" w:eastAsia="zh-CN"/>
        </w:rPr>
      </w:pPr>
      <w:r>
        <w:rPr>
          <w:rFonts w:hint="eastAsia" w:ascii="宋体" w:hAnsi="宋体" w:eastAsia="宋体" w:cs="宋体"/>
          <w:sz w:val="24"/>
          <w:szCs w:val="24"/>
          <w:highlight w:val="none"/>
        </w:rPr>
        <w:fldChar w:fldCharType="begin"/>
      </w:r>
      <w:r>
        <w:rPr>
          <w:rStyle w:val="26"/>
          <w:rFonts w:hint="eastAsia" w:ascii="宋体" w:hAnsi="宋体" w:eastAsia="宋体" w:cs="宋体"/>
          <w:sz w:val="24"/>
          <w:szCs w:val="24"/>
          <w:highlight w:val="none"/>
        </w:rPr>
        <w:instrText xml:space="preserve"> </w:instrText>
      </w:r>
      <w:r>
        <w:rPr>
          <w:rFonts w:hint="eastAsia" w:ascii="宋体" w:hAnsi="宋体" w:eastAsia="宋体" w:cs="宋体"/>
          <w:sz w:val="24"/>
          <w:szCs w:val="24"/>
          <w:highlight w:val="none"/>
        </w:rPr>
        <w:instrText xml:space="preserve">HYPERLINK \l "_Toc477362348"</w:instrText>
      </w:r>
      <w:r>
        <w:rPr>
          <w:rStyle w:val="26"/>
          <w:rFonts w:hint="eastAsia" w:ascii="宋体" w:hAnsi="宋体" w:eastAsia="宋体" w:cs="宋体"/>
          <w:sz w:val="24"/>
          <w:szCs w:val="24"/>
          <w:highlight w:val="none"/>
        </w:rPr>
        <w:instrText xml:space="preserve"> </w:instrText>
      </w:r>
      <w:r>
        <w:rPr>
          <w:rFonts w:hint="eastAsia" w:ascii="宋体" w:hAnsi="宋体" w:eastAsia="宋体" w:cs="宋体"/>
          <w:sz w:val="24"/>
          <w:szCs w:val="24"/>
          <w:highlight w:val="none"/>
        </w:rPr>
        <w:fldChar w:fldCharType="separate"/>
      </w:r>
      <w:r>
        <w:rPr>
          <w:rStyle w:val="26"/>
          <w:rFonts w:hint="eastAsia" w:ascii="宋体" w:hAnsi="宋体" w:eastAsia="宋体" w:cs="宋体"/>
          <w:sz w:val="24"/>
          <w:szCs w:val="24"/>
          <w:highlight w:val="none"/>
        </w:rPr>
        <w:t>三、 投标文件的编制</w:t>
      </w:r>
      <w:r>
        <w:rPr>
          <w:rFonts w:hint="eastAsia" w:ascii="宋体" w:hAnsi="宋体" w:eastAsia="宋体" w:cs="宋体"/>
          <w:sz w:val="24"/>
          <w:szCs w:val="24"/>
          <w:highlight w:val="none"/>
        </w:rPr>
        <w:tab/>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fldChar w:fldCharType="end"/>
      </w:r>
      <w:r>
        <w:rPr>
          <w:rFonts w:hint="eastAsia" w:ascii="宋体" w:hAnsi="宋体" w:eastAsia="宋体" w:cs="宋体"/>
          <w:sz w:val="24"/>
          <w:szCs w:val="24"/>
          <w:highlight w:val="none"/>
          <w:lang w:val="en-US" w:eastAsia="zh-CN"/>
        </w:rPr>
        <w:t>0</w:t>
      </w:r>
    </w:p>
    <w:p>
      <w:pPr>
        <w:pStyle w:val="11"/>
        <w:tabs>
          <w:tab w:val="right" w:leader="dot" w:pos="9628"/>
        </w:tabs>
        <w:rPr>
          <w:rFonts w:hint="eastAsia" w:ascii="宋体" w:hAnsi="宋体" w:eastAsia="宋体" w:cs="宋体"/>
          <w:smallCaps w:val="0"/>
          <w:sz w:val="24"/>
          <w:szCs w:val="24"/>
          <w:highlight w:val="none"/>
          <w:lang w:val="en-US" w:eastAsia="zh-CN"/>
        </w:rPr>
      </w:pPr>
      <w:r>
        <w:rPr>
          <w:rFonts w:hint="eastAsia" w:ascii="宋体" w:hAnsi="宋体" w:eastAsia="宋体" w:cs="宋体"/>
          <w:sz w:val="24"/>
          <w:szCs w:val="24"/>
          <w:highlight w:val="none"/>
        </w:rPr>
        <w:fldChar w:fldCharType="begin"/>
      </w:r>
      <w:r>
        <w:rPr>
          <w:rStyle w:val="26"/>
          <w:rFonts w:hint="eastAsia" w:ascii="宋体" w:hAnsi="宋体" w:eastAsia="宋体" w:cs="宋体"/>
          <w:sz w:val="24"/>
          <w:szCs w:val="24"/>
          <w:highlight w:val="none"/>
        </w:rPr>
        <w:instrText xml:space="preserve"> </w:instrText>
      </w:r>
      <w:r>
        <w:rPr>
          <w:rFonts w:hint="eastAsia" w:ascii="宋体" w:hAnsi="宋体" w:eastAsia="宋体" w:cs="宋体"/>
          <w:sz w:val="24"/>
          <w:szCs w:val="24"/>
          <w:highlight w:val="none"/>
        </w:rPr>
        <w:instrText xml:space="preserve">HYPERLINK \l "_Toc477362349"</w:instrText>
      </w:r>
      <w:r>
        <w:rPr>
          <w:rStyle w:val="26"/>
          <w:rFonts w:hint="eastAsia" w:ascii="宋体" w:hAnsi="宋体" w:eastAsia="宋体" w:cs="宋体"/>
          <w:sz w:val="24"/>
          <w:szCs w:val="24"/>
          <w:highlight w:val="none"/>
        </w:rPr>
        <w:instrText xml:space="preserve"> </w:instrText>
      </w:r>
      <w:r>
        <w:rPr>
          <w:rFonts w:hint="eastAsia" w:ascii="宋体" w:hAnsi="宋体" w:eastAsia="宋体" w:cs="宋体"/>
          <w:sz w:val="24"/>
          <w:szCs w:val="24"/>
          <w:highlight w:val="none"/>
        </w:rPr>
        <w:fldChar w:fldCharType="separate"/>
      </w:r>
      <w:r>
        <w:rPr>
          <w:rStyle w:val="26"/>
          <w:rFonts w:hint="eastAsia" w:ascii="宋体" w:hAnsi="宋体" w:eastAsia="宋体" w:cs="宋体"/>
          <w:sz w:val="24"/>
          <w:szCs w:val="24"/>
          <w:highlight w:val="none"/>
        </w:rPr>
        <w:t>四、 投标文件的递交</w:t>
      </w:r>
      <w:r>
        <w:rPr>
          <w:rFonts w:hint="eastAsia" w:ascii="宋体" w:hAnsi="宋体" w:eastAsia="宋体" w:cs="宋体"/>
          <w:sz w:val="24"/>
          <w:szCs w:val="24"/>
          <w:highlight w:val="none"/>
        </w:rPr>
        <w:tab/>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fldChar w:fldCharType="end"/>
      </w:r>
      <w:r>
        <w:rPr>
          <w:rFonts w:hint="eastAsia" w:ascii="宋体" w:hAnsi="宋体" w:eastAsia="宋体" w:cs="宋体"/>
          <w:sz w:val="24"/>
          <w:szCs w:val="24"/>
          <w:highlight w:val="none"/>
          <w:lang w:val="en-US" w:eastAsia="zh-CN"/>
        </w:rPr>
        <w:t>2</w:t>
      </w:r>
    </w:p>
    <w:p>
      <w:pPr>
        <w:pStyle w:val="11"/>
        <w:tabs>
          <w:tab w:val="right" w:leader="dot" w:pos="9628"/>
        </w:tabs>
        <w:rPr>
          <w:rFonts w:hint="eastAsia" w:ascii="宋体" w:hAnsi="宋体" w:eastAsia="宋体" w:cs="宋体"/>
          <w:smallCaps w:val="0"/>
          <w:sz w:val="24"/>
          <w:szCs w:val="24"/>
          <w:highlight w:val="none"/>
          <w:lang w:val="en-US" w:eastAsia="zh-CN"/>
        </w:rPr>
      </w:pPr>
      <w:r>
        <w:rPr>
          <w:rFonts w:hint="eastAsia" w:ascii="宋体" w:hAnsi="宋体" w:eastAsia="宋体" w:cs="宋体"/>
          <w:sz w:val="24"/>
          <w:szCs w:val="24"/>
          <w:highlight w:val="none"/>
        </w:rPr>
        <w:fldChar w:fldCharType="begin"/>
      </w:r>
      <w:r>
        <w:rPr>
          <w:rStyle w:val="26"/>
          <w:rFonts w:hint="eastAsia" w:ascii="宋体" w:hAnsi="宋体" w:eastAsia="宋体" w:cs="宋体"/>
          <w:sz w:val="24"/>
          <w:szCs w:val="24"/>
          <w:highlight w:val="none"/>
        </w:rPr>
        <w:instrText xml:space="preserve"> </w:instrText>
      </w:r>
      <w:r>
        <w:rPr>
          <w:rFonts w:hint="eastAsia" w:ascii="宋体" w:hAnsi="宋体" w:eastAsia="宋体" w:cs="宋体"/>
          <w:sz w:val="24"/>
          <w:szCs w:val="24"/>
          <w:highlight w:val="none"/>
        </w:rPr>
        <w:instrText xml:space="preserve">HYPERLINK \l "_Toc477362350"</w:instrText>
      </w:r>
      <w:r>
        <w:rPr>
          <w:rStyle w:val="26"/>
          <w:rFonts w:hint="eastAsia" w:ascii="宋体" w:hAnsi="宋体" w:eastAsia="宋体" w:cs="宋体"/>
          <w:sz w:val="24"/>
          <w:szCs w:val="24"/>
          <w:highlight w:val="none"/>
        </w:rPr>
        <w:instrText xml:space="preserve"> </w:instrText>
      </w:r>
      <w:r>
        <w:rPr>
          <w:rFonts w:hint="eastAsia" w:ascii="宋体" w:hAnsi="宋体" w:eastAsia="宋体" w:cs="宋体"/>
          <w:sz w:val="24"/>
          <w:szCs w:val="24"/>
          <w:highlight w:val="none"/>
        </w:rPr>
        <w:fldChar w:fldCharType="separate"/>
      </w:r>
      <w:r>
        <w:rPr>
          <w:rStyle w:val="26"/>
          <w:rFonts w:hint="eastAsia" w:ascii="宋体" w:hAnsi="宋体" w:eastAsia="宋体" w:cs="宋体"/>
          <w:sz w:val="24"/>
          <w:szCs w:val="24"/>
          <w:highlight w:val="none"/>
        </w:rPr>
        <w:t>五、 开标和评标</w:t>
      </w:r>
      <w:r>
        <w:rPr>
          <w:rFonts w:hint="eastAsia" w:ascii="宋体" w:hAnsi="宋体" w:eastAsia="宋体" w:cs="宋体"/>
          <w:sz w:val="24"/>
          <w:szCs w:val="24"/>
          <w:highlight w:val="none"/>
        </w:rPr>
        <w:tab/>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fldChar w:fldCharType="end"/>
      </w:r>
      <w:r>
        <w:rPr>
          <w:rFonts w:hint="eastAsia" w:ascii="宋体" w:hAnsi="宋体" w:eastAsia="宋体" w:cs="宋体"/>
          <w:sz w:val="24"/>
          <w:szCs w:val="24"/>
          <w:highlight w:val="none"/>
          <w:lang w:val="en-US" w:eastAsia="zh-CN"/>
        </w:rPr>
        <w:t>2</w:t>
      </w:r>
    </w:p>
    <w:p>
      <w:pPr>
        <w:pStyle w:val="11"/>
        <w:tabs>
          <w:tab w:val="right" w:leader="dot" w:pos="9628"/>
        </w:tabs>
        <w:rPr>
          <w:rFonts w:hint="eastAsia" w:ascii="宋体" w:hAnsi="宋体" w:eastAsia="宋体" w:cs="宋体"/>
          <w:smallCaps w:val="0"/>
          <w:sz w:val="24"/>
          <w:szCs w:val="24"/>
          <w:highlight w:val="none"/>
          <w:lang w:val="en-US" w:eastAsia="zh-CN"/>
        </w:rPr>
      </w:pPr>
      <w:r>
        <w:rPr>
          <w:rFonts w:hint="eastAsia" w:ascii="宋体" w:hAnsi="宋体" w:eastAsia="宋体" w:cs="宋体"/>
          <w:sz w:val="24"/>
          <w:szCs w:val="24"/>
          <w:highlight w:val="none"/>
        </w:rPr>
        <w:fldChar w:fldCharType="begin"/>
      </w:r>
      <w:r>
        <w:rPr>
          <w:rStyle w:val="26"/>
          <w:rFonts w:hint="eastAsia" w:ascii="宋体" w:hAnsi="宋体" w:eastAsia="宋体" w:cs="宋体"/>
          <w:sz w:val="24"/>
          <w:szCs w:val="24"/>
          <w:highlight w:val="none"/>
        </w:rPr>
        <w:instrText xml:space="preserve"> </w:instrText>
      </w:r>
      <w:r>
        <w:rPr>
          <w:rFonts w:hint="eastAsia" w:ascii="宋体" w:hAnsi="宋体" w:eastAsia="宋体" w:cs="宋体"/>
          <w:sz w:val="24"/>
          <w:szCs w:val="24"/>
          <w:highlight w:val="none"/>
        </w:rPr>
        <w:instrText xml:space="preserve">HYPERLINK \l "_Toc477362351"</w:instrText>
      </w:r>
      <w:r>
        <w:rPr>
          <w:rStyle w:val="26"/>
          <w:rFonts w:hint="eastAsia" w:ascii="宋体" w:hAnsi="宋体" w:eastAsia="宋体" w:cs="宋体"/>
          <w:sz w:val="24"/>
          <w:szCs w:val="24"/>
          <w:highlight w:val="none"/>
        </w:rPr>
        <w:instrText xml:space="preserve"> </w:instrText>
      </w:r>
      <w:r>
        <w:rPr>
          <w:rFonts w:hint="eastAsia" w:ascii="宋体" w:hAnsi="宋体" w:eastAsia="宋体" w:cs="宋体"/>
          <w:sz w:val="24"/>
          <w:szCs w:val="24"/>
          <w:highlight w:val="none"/>
        </w:rPr>
        <w:fldChar w:fldCharType="separate"/>
      </w:r>
      <w:r>
        <w:rPr>
          <w:rStyle w:val="26"/>
          <w:rFonts w:hint="eastAsia" w:ascii="宋体" w:hAnsi="宋体" w:eastAsia="宋体" w:cs="宋体"/>
          <w:sz w:val="24"/>
          <w:szCs w:val="24"/>
          <w:highlight w:val="none"/>
        </w:rPr>
        <w:t>六、 授予合同</w:t>
      </w:r>
      <w:r>
        <w:rPr>
          <w:rFonts w:hint="eastAsia" w:ascii="宋体" w:hAnsi="宋体" w:eastAsia="宋体" w:cs="宋体"/>
          <w:sz w:val="24"/>
          <w:szCs w:val="24"/>
          <w:highlight w:val="none"/>
        </w:rPr>
        <w:tab/>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fldChar w:fldCharType="end"/>
      </w:r>
      <w:r>
        <w:rPr>
          <w:rFonts w:hint="eastAsia" w:ascii="宋体" w:hAnsi="宋体" w:eastAsia="宋体" w:cs="宋体"/>
          <w:sz w:val="24"/>
          <w:szCs w:val="24"/>
          <w:highlight w:val="none"/>
          <w:lang w:val="en-US" w:eastAsia="zh-CN"/>
        </w:rPr>
        <w:t>4</w:t>
      </w:r>
    </w:p>
    <w:p>
      <w:pPr>
        <w:pStyle w:val="16"/>
        <w:tabs>
          <w:tab w:val="right" w:leader="dot" w:pos="9628"/>
        </w:tabs>
        <w:rPr>
          <w:rFonts w:hint="eastAsia" w:ascii="宋体" w:hAnsi="宋体" w:eastAsia="宋体" w:cs="宋体"/>
          <w:b w:val="0"/>
          <w:bCs w:val="0"/>
          <w:caps w:val="0"/>
          <w:sz w:val="24"/>
          <w:szCs w:val="24"/>
          <w:highlight w:val="none"/>
          <w:lang w:val="en-US" w:eastAsia="zh-CN"/>
        </w:rPr>
      </w:pPr>
      <w:r>
        <w:rPr>
          <w:rFonts w:hint="eastAsia" w:ascii="宋体" w:hAnsi="宋体" w:eastAsia="宋体" w:cs="宋体"/>
          <w:sz w:val="24"/>
          <w:szCs w:val="24"/>
          <w:highlight w:val="none"/>
        </w:rPr>
        <w:fldChar w:fldCharType="begin"/>
      </w:r>
      <w:r>
        <w:rPr>
          <w:rStyle w:val="26"/>
          <w:rFonts w:hint="eastAsia" w:ascii="宋体" w:hAnsi="宋体" w:eastAsia="宋体" w:cs="宋体"/>
          <w:sz w:val="24"/>
          <w:szCs w:val="24"/>
          <w:highlight w:val="none"/>
        </w:rPr>
        <w:instrText xml:space="preserve"> </w:instrText>
      </w:r>
      <w:r>
        <w:rPr>
          <w:rFonts w:hint="eastAsia" w:ascii="宋体" w:hAnsi="宋体" w:eastAsia="宋体" w:cs="宋体"/>
          <w:sz w:val="24"/>
          <w:szCs w:val="24"/>
          <w:highlight w:val="none"/>
        </w:rPr>
        <w:instrText xml:space="preserve">HYPERLINK \l "_Toc477362352"</w:instrText>
      </w:r>
      <w:r>
        <w:rPr>
          <w:rStyle w:val="26"/>
          <w:rFonts w:hint="eastAsia" w:ascii="宋体" w:hAnsi="宋体" w:eastAsia="宋体" w:cs="宋体"/>
          <w:sz w:val="24"/>
          <w:szCs w:val="24"/>
          <w:highlight w:val="none"/>
        </w:rPr>
        <w:instrText xml:space="preserve"> </w:instrText>
      </w:r>
      <w:r>
        <w:rPr>
          <w:rFonts w:hint="eastAsia" w:ascii="宋体" w:hAnsi="宋体" w:eastAsia="宋体" w:cs="宋体"/>
          <w:sz w:val="24"/>
          <w:szCs w:val="24"/>
          <w:highlight w:val="none"/>
        </w:rPr>
        <w:fldChar w:fldCharType="separate"/>
      </w:r>
      <w:r>
        <w:rPr>
          <w:rStyle w:val="26"/>
          <w:rFonts w:hint="eastAsia" w:ascii="宋体" w:hAnsi="宋体" w:eastAsia="宋体" w:cs="宋体"/>
          <w:sz w:val="24"/>
          <w:szCs w:val="24"/>
          <w:highlight w:val="none"/>
        </w:rPr>
        <w:t xml:space="preserve">第二部分 </w:t>
      </w:r>
      <w:r>
        <w:rPr>
          <w:rStyle w:val="26"/>
          <w:rFonts w:hint="eastAsia" w:ascii="宋体" w:hAnsi="宋体" w:eastAsia="宋体" w:cs="宋体"/>
          <w:sz w:val="24"/>
          <w:szCs w:val="24"/>
          <w:highlight w:val="none"/>
          <w:lang w:val="en-US" w:eastAsia="zh-CN"/>
        </w:rPr>
        <w:t xml:space="preserve">  </w:t>
      </w:r>
      <w:r>
        <w:rPr>
          <w:rStyle w:val="26"/>
          <w:rFonts w:hint="eastAsia" w:ascii="宋体" w:hAnsi="宋体" w:eastAsia="宋体" w:cs="宋体"/>
          <w:sz w:val="24"/>
          <w:szCs w:val="24"/>
          <w:highlight w:val="none"/>
        </w:rPr>
        <w:t>合同主要条款</w:t>
      </w:r>
      <w:r>
        <w:rPr>
          <w:rFonts w:hint="eastAsia" w:ascii="宋体" w:hAnsi="宋体" w:eastAsia="宋体" w:cs="宋体"/>
          <w:sz w:val="24"/>
          <w:szCs w:val="24"/>
          <w:highlight w:val="none"/>
        </w:rPr>
        <w:tab/>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fldChar w:fldCharType="end"/>
      </w:r>
      <w:r>
        <w:rPr>
          <w:rFonts w:hint="eastAsia" w:ascii="宋体" w:hAnsi="宋体" w:eastAsia="宋体" w:cs="宋体"/>
          <w:sz w:val="24"/>
          <w:szCs w:val="24"/>
          <w:highlight w:val="none"/>
          <w:lang w:val="en-US" w:eastAsia="zh-CN"/>
        </w:rPr>
        <w:t>7</w:t>
      </w:r>
    </w:p>
    <w:p>
      <w:pPr>
        <w:pStyle w:val="16"/>
        <w:tabs>
          <w:tab w:val="right" w:leader="dot" w:pos="9628"/>
        </w:tabs>
        <w:rPr>
          <w:rFonts w:hint="eastAsia" w:ascii="宋体" w:hAnsi="宋体" w:eastAsia="宋体" w:cs="宋体"/>
          <w:b w:val="0"/>
          <w:bCs w:val="0"/>
          <w:caps w:val="0"/>
          <w:sz w:val="24"/>
          <w:szCs w:val="24"/>
          <w:highlight w:val="none"/>
          <w:lang w:val="en-US" w:eastAsia="zh-CN"/>
        </w:rPr>
      </w:pPr>
      <w:r>
        <w:rPr>
          <w:rFonts w:hint="eastAsia" w:ascii="宋体" w:hAnsi="宋体" w:eastAsia="宋体" w:cs="宋体"/>
          <w:sz w:val="24"/>
          <w:szCs w:val="24"/>
          <w:highlight w:val="none"/>
        </w:rPr>
        <w:fldChar w:fldCharType="begin"/>
      </w:r>
      <w:r>
        <w:rPr>
          <w:rStyle w:val="26"/>
          <w:rFonts w:hint="eastAsia" w:ascii="宋体" w:hAnsi="宋体" w:eastAsia="宋体" w:cs="宋体"/>
          <w:sz w:val="24"/>
          <w:szCs w:val="24"/>
          <w:highlight w:val="none"/>
        </w:rPr>
        <w:instrText xml:space="preserve"> </w:instrText>
      </w:r>
      <w:r>
        <w:rPr>
          <w:rFonts w:hint="eastAsia" w:ascii="宋体" w:hAnsi="宋体" w:eastAsia="宋体" w:cs="宋体"/>
          <w:sz w:val="24"/>
          <w:szCs w:val="24"/>
          <w:highlight w:val="none"/>
        </w:rPr>
        <w:instrText xml:space="preserve">HYPERLINK \l "_Toc477362354"</w:instrText>
      </w:r>
      <w:r>
        <w:rPr>
          <w:rStyle w:val="26"/>
          <w:rFonts w:hint="eastAsia" w:ascii="宋体" w:hAnsi="宋体" w:eastAsia="宋体" w:cs="宋体"/>
          <w:sz w:val="24"/>
          <w:szCs w:val="24"/>
          <w:highlight w:val="none"/>
        </w:rPr>
        <w:instrText xml:space="preserve"> </w:instrText>
      </w:r>
      <w:r>
        <w:rPr>
          <w:rFonts w:hint="eastAsia" w:ascii="宋体" w:hAnsi="宋体" w:eastAsia="宋体" w:cs="宋体"/>
          <w:sz w:val="24"/>
          <w:szCs w:val="24"/>
          <w:highlight w:val="none"/>
        </w:rPr>
        <w:fldChar w:fldCharType="separate"/>
      </w:r>
      <w:r>
        <w:rPr>
          <w:rStyle w:val="26"/>
          <w:rFonts w:hint="eastAsia" w:ascii="宋体" w:hAnsi="宋体" w:eastAsia="宋体" w:cs="宋体"/>
          <w:sz w:val="24"/>
          <w:szCs w:val="24"/>
          <w:highlight w:val="none"/>
        </w:rPr>
        <w:t>第</w:t>
      </w:r>
      <w:r>
        <w:rPr>
          <w:rStyle w:val="26"/>
          <w:rFonts w:hint="eastAsia" w:ascii="宋体" w:hAnsi="宋体" w:eastAsia="宋体" w:cs="宋体"/>
          <w:sz w:val="24"/>
          <w:szCs w:val="24"/>
          <w:highlight w:val="none"/>
          <w:lang w:val="en-US" w:eastAsia="zh-CN"/>
        </w:rPr>
        <w:t>三</w:t>
      </w:r>
      <w:r>
        <w:rPr>
          <w:rStyle w:val="26"/>
          <w:rFonts w:hint="eastAsia" w:ascii="宋体" w:hAnsi="宋体" w:eastAsia="宋体" w:cs="宋体"/>
          <w:sz w:val="24"/>
          <w:szCs w:val="24"/>
          <w:highlight w:val="none"/>
        </w:rPr>
        <w:t>部分   附   件</w:t>
      </w:r>
      <w:r>
        <w:rPr>
          <w:rFonts w:hint="eastAsia" w:ascii="宋体" w:hAnsi="宋体" w:eastAsia="宋体" w:cs="宋体"/>
          <w:sz w:val="24"/>
          <w:szCs w:val="24"/>
          <w:highlight w:val="none"/>
        </w:rPr>
        <w:tab/>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fldChar w:fldCharType="end"/>
      </w:r>
      <w:r>
        <w:rPr>
          <w:rFonts w:hint="eastAsia" w:ascii="宋体" w:hAnsi="宋体" w:eastAsia="宋体" w:cs="宋体"/>
          <w:sz w:val="24"/>
          <w:szCs w:val="24"/>
          <w:highlight w:val="none"/>
          <w:lang w:val="en-US" w:eastAsia="zh-CN"/>
        </w:rPr>
        <w:t>0</w:t>
      </w:r>
    </w:p>
    <w:p>
      <w:pPr>
        <w:pStyle w:val="16"/>
        <w:tabs>
          <w:tab w:val="right" w:leader="dot" w:pos="9628"/>
        </w:tabs>
        <w:rPr>
          <w:rFonts w:hint="eastAsia" w:ascii="宋体" w:hAnsi="宋体" w:eastAsia="宋体" w:cs="宋体"/>
          <w:b w:val="0"/>
          <w:bCs w:val="0"/>
          <w:caps w:val="0"/>
          <w:sz w:val="24"/>
          <w:szCs w:val="24"/>
          <w:highlight w:val="none"/>
          <w:lang w:val="en-US" w:eastAsia="zh-CN"/>
        </w:rPr>
      </w:pPr>
      <w:r>
        <w:rPr>
          <w:rFonts w:hint="eastAsia" w:ascii="宋体" w:hAnsi="宋体" w:eastAsia="宋体" w:cs="宋体"/>
          <w:sz w:val="24"/>
          <w:szCs w:val="24"/>
          <w:highlight w:val="none"/>
        </w:rPr>
        <w:fldChar w:fldCharType="begin"/>
      </w:r>
      <w:r>
        <w:rPr>
          <w:rStyle w:val="26"/>
          <w:rFonts w:hint="eastAsia" w:ascii="宋体" w:hAnsi="宋体" w:eastAsia="宋体" w:cs="宋体"/>
          <w:sz w:val="24"/>
          <w:szCs w:val="24"/>
          <w:highlight w:val="none"/>
        </w:rPr>
        <w:instrText xml:space="preserve"> </w:instrText>
      </w:r>
      <w:r>
        <w:rPr>
          <w:rFonts w:hint="eastAsia" w:ascii="宋体" w:hAnsi="宋体" w:eastAsia="宋体" w:cs="宋体"/>
          <w:sz w:val="24"/>
          <w:szCs w:val="24"/>
          <w:highlight w:val="none"/>
        </w:rPr>
        <w:instrText xml:space="preserve">HYPERLINK \l "_Toc477362363"</w:instrText>
      </w:r>
      <w:r>
        <w:rPr>
          <w:rStyle w:val="26"/>
          <w:rFonts w:hint="eastAsia" w:ascii="宋体" w:hAnsi="宋体" w:eastAsia="宋体" w:cs="宋体"/>
          <w:sz w:val="24"/>
          <w:szCs w:val="24"/>
          <w:highlight w:val="none"/>
        </w:rPr>
        <w:instrText xml:space="preserve"> </w:instrText>
      </w:r>
      <w:r>
        <w:rPr>
          <w:rFonts w:hint="eastAsia" w:ascii="宋体" w:hAnsi="宋体" w:eastAsia="宋体" w:cs="宋体"/>
          <w:sz w:val="24"/>
          <w:szCs w:val="24"/>
          <w:highlight w:val="none"/>
        </w:rPr>
        <w:fldChar w:fldCharType="separate"/>
      </w:r>
      <w:r>
        <w:rPr>
          <w:rStyle w:val="26"/>
          <w:rFonts w:hint="eastAsia" w:ascii="宋体" w:hAnsi="宋体" w:eastAsia="宋体" w:cs="宋体"/>
          <w:sz w:val="24"/>
          <w:szCs w:val="24"/>
          <w:highlight w:val="none"/>
        </w:rPr>
        <w:t>第</w:t>
      </w:r>
      <w:r>
        <w:rPr>
          <w:rStyle w:val="26"/>
          <w:rFonts w:hint="eastAsia" w:ascii="宋体" w:hAnsi="宋体" w:eastAsia="宋体" w:cs="宋体"/>
          <w:sz w:val="24"/>
          <w:szCs w:val="24"/>
          <w:highlight w:val="none"/>
          <w:lang w:val="en-US" w:eastAsia="zh-CN"/>
        </w:rPr>
        <w:t>四</w:t>
      </w:r>
      <w:r>
        <w:rPr>
          <w:rStyle w:val="26"/>
          <w:rFonts w:hint="eastAsia" w:ascii="宋体" w:hAnsi="宋体" w:eastAsia="宋体" w:cs="宋体"/>
          <w:sz w:val="24"/>
          <w:szCs w:val="24"/>
          <w:highlight w:val="none"/>
        </w:rPr>
        <w:t>部分   招标内容及要求</w:t>
      </w:r>
      <w:r>
        <w:rPr>
          <w:rFonts w:hint="eastAsia" w:ascii="宋体" w:hAnsi="宋体" w:eastAsia="宋体" w:cs="宋体"/>
          <w:sz w:val="24"/>
          <w:szCs w:val="24"/>
          <w:highlight w:val="none"/>
        </w:rPr>
        <w:tab/>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fldChar w:fldCharType="end"/>
      </w:r>
      <w:r>
        <w:rPr>
          <w:rFonts w:hint="eastAsia" w:ascii="宋体" w:hAnsi="宋体" w:eastAsia="宋体" w:cs="宋体"/>
          <w:sz w:val="24"/>
          <w:szCs w:val="24"/>
          <w:highlight w:val="none"/>
          <w:lang w:val="en-US" w:eastAsia="zh-CN"/>
        </w:rPr>
        <w:t>6</w:t>
      </w:r>
    </w:p>
    <w:p>
      <w:pPr>
        <w:pStyle w:val="16"/>
        <w:tabs>
          <w:tab w:val="right" w:leader="dot" w:pos="9628"/>
        </w:tabs>
        <w:rPr>
          <w:rFonts w:hint="eastAsia" w:ascii="宋体" w:hAnsi="宋体" w:eastAsia="宋体" w:cs="宋体"/>
          <w:b w:val="0"/>
          <w:bCs w:val="0"/>
          <w:caps w:val="0"/>
          <w:sz w:val="24"/>
          <w:szCs w:val="24"/>
          <w:highlight w:val="none"/>
          <w:lang w:val="en-US" w:eastAsia="zh-CN"/>
        </w:rPr>
      </w:pPr>
      <w:r>
        <w:rPr>
          <w:rFonts w:hint="eastAsia" w:ascii="宋体" w:hAnsi="宋体" w:eastAsia="宋体" w:cs="宋体"/>
          <w:sz w:val="24"/>
          <w:szCs w:val="24"/>
          <w:highlight w:val="none"/>
        </w:rPr>
        <w:fldChar w:fldCharType="begin"/>
      </w:r>
      <w:r>
        <w:rPr>
          <w:rStyle w:val="26"/>
          <w:rFonts w:hint="eastAsia" w:ascii="宋体" w:hAnsi="宋体" w:eastAsia="宋体" w:cs="宋体"/>
          <w:sz w:val="24"/>
          <w:szCs w:val="24"/>
          <w:highlight w:val="none"/>
        </w:rPr>
        <w:instrText xml:space="preserve"> </w:instrText>
      </w:r>
      <w:r>
        <w:rPr>
          <w:rFonts w:hint="eastAsia" w:ascii="宋体" w:hAnsi="宋体" w:eastAsia="宋体" w:cs="宋体"/>
          <w:sz w:val="24"/>
          <w:szCs w:val="24"/>
          <w:highlight w:val="none"/>
        </w:rPr>
        <w:instrText xml:space="preserve">HYPERLINK \l "_Toc477362364"</w:instrText>
      </w:r>
      <w:r>
        <w:rPr>
          <w:rStyle w:val="26"/>
          <w:rFonts w:hint="eastAsia" w:ascii="宋体" w:hAnsi="宋体" w:eastAsia="宋体" w:cs="宋体"/>
          <w:sz w:val="24"/>
          <w:szCs w:val="24"/>
          <w:highlight w:val="none"/>
        </w:rPr>
        <w:instrText xml:space="preserve"> </w:instrText>
      </w:r>
      <w:r>
        <w:rPr>
          <w:rFonts w:hint="eastAsia" w:ascii="宋体" w:hAnsi="宋体" w:eastAsia="宋体" w:cs="宋体"/>
          <w:sz w:val="24"/>
          <w:szCs w:val="24"/>
          <w:highlight w:val="none"/>
        </w:rPr>
        <w:fldChar w:fldCharType="separate"/>
      </w:r>
      <w:r>
        <w:rPr>
          <w:rStyle w:val="26"/>
          <w:rFonts w:hint="eastAsia" w:ascii="宋体" w:hAnsi="宋体" w:eastAsia="宋体" w:cs="宋体"/>
          <w:sz w:val="24"/>
          <w:szCs w:val="24"/>
          <w:highlight w:val="none"/>
        </w:rPr>
        <w:t>第</w:t>
      </w:r>
      <w:r>
        <w:rPr>
          <w:rStyle w:val="26"/>
          <w:rFonts w:hint="eastAsia" w:ascii="宋体" w:hAnsi="宋体" w:eastAsia="宋体" w:cs="宋体"/>
          <w:sz w:val="24"/>
          <w:szCs w:val="24"/>
          <w:highlight w:val="none"/>
          <w:lang w:val="en-US" w:eastAsia="zh-CN"/>
        </w:rPr>
        <w:t>五</w:t>
      </w:r>
      <w:r>
        <w:rPr>
          <w:rStyle w:val="26"/>
          <w:rFonts w:hint="eastAsia" w:ascii="宋体" w:hAnsi="宋体" w:eastAsia="宋体" w:cs="宋体"/>
          <w:sz w:val="24"/>
          <w:szCs w:val="24"/>
          <w:highlight w:val="none"/>
        </w:rPr>
        <w:t>部分   评标原则及方法</w:t>
      </w:r>
      <w:r>
        <w:rPr>
          <w:rFonts w:hint="eastAsia" w:ascii="宋体" w:hAnsi="宋体" w:eastAsia="宋体" w:cs="宋体"/>
          <w:sz w:val="24"/>
          <w:szCs w:val="24"/>
          <w:highlight w:val="none"/>
        </w:rPr>
        <w:tab/>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fldChar w:fldCharType="end"/>
      </w:r>
      <w:r>
        <w:rPr>
          <w:rFonts w:hint="eastAsia" w:ascii="宋体" w:hAnsi="宋体" w:eastAsia="宋体" w:cs="宋体"/>
          <w:sz w:val="24"/>
          <w:szCs w:val="24"/>
          <w:highlight w:val="none"/>
          <w:lang w:val="en-US" w:eastAsia="zh-CN"/>
        </w:rPr>
        <w:t>8</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fldChar w:fldCharType="end"/>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注：采购文件中部分加“▲”且加下划线的条款，为招标的实质性要求和条件，着重提醒各投标供应商注意，并认真查看采购文件中的每一个条款及要求，因误读采购文件而造成的后果，招标人概不负责。</w:t>
      </w:r>
    </w:p>
    <w:p>
      <w:pPr>
        <w:tabs>
          <w:tab w:val="left" w:pos="1980"/>
          <w:tab w:val="left" w:pos="3240"/>
          <w:tab w:val="left" w:pos="3420"/>
          <w:tab w:val="left" w:pos="3600"/>
          <w:tab w:val="left" w:pos="3780"/>
        </w:tabs>
        <w:spacing w:line="360" w:lineRule="auto"/>
        <w:rPr>
          <w:rFonts w:ascii="宋体"/>
          <w:sz w:val="30"/>
        </w:rPr>
      </w:pPr>
    </w:p>
    <w:p>
      <w:pPr>
        <w:pStyle w:val="29"/>
        <w:widowControl w:val="0"/>
        <w:spacing w:afterLines="0" w:line="360" w:lineRule="auto"/>
        <w:ind w:firstLine="0" w:firstLineChars="0"/>
        <w:jc w:val="center"/>
        <w:rPr>
          <w:rFonts w:hint="eastAsia" w:ascii="宋体" w:hAnsi="宋体" w:cs="宋体"/>
          <w:sz w:val="32"/>
          <w:szCs w:val="32"/>
          <w:lang w:val="en-US" w:eastAsia="zh-CN" w:bidi="ar-SA"/>
        </w:rPr>
      </w:pPr>
    </w:p>
    <w:p>
      <w:pPr>
        <w:tabs>
          <w:tab w:val="left" w:pos="1980"/>
          <w:tab w:val="left" w:pos="3240"/>
          <w:tab w:val="left" w:pos="3420"/>
          <w:tab w:val="left" w:pos="3600"/>
          <w:tab w:val="left" w:pos="3780"/>
        </w:tabs>
        <w:spacing w:line="360" w:lineRule="auto"/>
        <w:jc w:val="center"/>
        <w:rPr>
          <w:rFonts w:hint="eastAsia" w:ascii="宋体" w:hAnsi="宋体" w:cs="宋体"/>
          <w:sz w:val="32"/>
          <w:szCs w:val="32"/>
          <w:lang w:val="en-US" w:eastAsia="zh-CN" w:bidi="ar-SA"/>
        </w:rPr>
      </w:pPr>
    </w:p>
    <w:p>
      <w:pPr>
        <w:tabs>
          <w:tab w:val="left" w:pos="1980"/>
          <w:tab w:val="left" w:pos="3240"/>
          <w:tab w:val="left" w:pos="3420"/>
          <w:tab w:val="left" w:pos="3600"/>
          <w:tab w:val="left" w:pos="3780"/>
        </w:tabs>
        <w:spacing w:line="360" w:lineRule="auto"/>
        <w:jc w:val="center"/>
        <w:rPr>
          <w:rFonts w:hint="eastAsia" w:ascii="宋体" w:hAnsi="宋体" w:cs="宋体"/>
          <w:sz w:val="32"/>
          <w:szCs w:val="32"/>
          <w:lang w:val="en-US" w:eastAsia="zh-CN" w:bidi="ar-SA"/>
        </w:rPr>
      </w:pPr>
    </w:p>
    <w:p>
      <w:pPr>
        <w:rPr>
          <w:rFonts w:hint="eastAsia" w:ascii="宋体"/>
          <w:b/>
          <w:bCs/>
          <w:sz w:val="30"/>
        </w:rPr>
      </w:pPr>
      <w:r>
        <w:rPr>
          <w:rFonts w:hint="eastAsia" w:ascii="宋体"/>
          <w:b/>
          <w:bCs/>
          <w:sz w:val="30"/>
        </w:rPr>
        <w:br w:type="page"/>
      </w:r>
    </w:p>
    <w:p>
      <w:pPr>
        <w:tabs>
          <w:tab w:val="left" w:pos="1980"/>
          <w:tab w:val="left" w:pos="3240"/>
          <w:tab w:val="left" w:pos="3420"/>
          <w:tab w:val="left" w:pos="3600"/>
          <w:tab w:val="left" w:pos="3780"/>
        </w:tabs>
        <w:spacing w:line="360" w:lineRule="auto"/>
        <w:jc w:val="center"/>
        <w:rPr>
          <w:rFonts w:hint="eastAsia" w:ascii="宋体"/>
          <w:sz w:val="30"/>
        </w:rPr>
      </w:pPr>
      <w:r>
        <w:rPr>
          <w:rFonts w:hint="eastAsia" w:ascii="宋体"/>
          <w:b/>
          <w:bCs/>
          <w:sz w:val="30"/>
        </w:rPr>
        <w:t>第一</w:t>
      </w:r>
      <w:r>
        <w:rPr>
          <w:rFonts w:hint="eastAsia" w:ascii="宋体"/>
          <w:b/>
          <w:bCs/>
          <w:sz w:val="30"/>
          <w:lang w:eastAsia="zh-CN"/>
        </w:rPr>
        <w:t>章</w:t>
      </w:r>
      <w:r>
        <w:rPr>
          <w:rFonts w:hint="eastAsia" w:ascii="宋体"/>
          <w:b/>
          <w:bCs/>
          <w:sz w:val="30"/>
          <w:lang w:val="en-US" w:eastAsia="zh-CN"/>
        </w:rPr>
        <w:t xml:space="preserve"> </w:t>
      </w:r>
      <w:r>
        <w:rPr>
          <w:rFonts w:hint="eastAsia" w:ascii="宋体"/>
          <w:sz w:val="30"/>
          <w:lang w:val="en-US" w:eastAsia="zh-CN"/>
        </w:rPr>
        <w:t xml:space="preserve"> </w:t>
      </w:r>
      <w:r>
        <w:rPr>
          <w:rFonts w:hint="eastAsia" w:ascii="宋体" w:hAnsi="宋体" w:cs="Times New Roman"/>
          <w:b/>
          <w:bCs/>
          <w:sz w:val="32"/>
          <w:szCs w:val="32"/>
          <w:lang w:val="en-US" w:eastAsia="zh-CN" w:bidi="ar-SA"/>
        </w:rPr>
        <w:t>招标</w:t>
      </w:r>
      <w:r>
        <w:rPr>
          <w:rFonts w:hint="eastAsia" w:ascii="宋体" w:hAnsi="宋体" w:cs="Times New Roman"/>
          <w:b/>
          <w:sz w:val="32"/>
          <w:szCs w:val="32"/>
          <w:lang w:val="en-US" w:eastAsia="zh-CN" w:bidi="ar-SA"/>
        </w:rPr>
        <w:t>公告</w:t>
      </w:r>
    </w:p>
    <w:p>
      <w:pPr>
        <w:pBdr>
          <w:top w:val="single" w:color="auto" w:sz="4" w:space="0"/>
          <w:left w:val="single" w:color="auto" w:sz="4" w:space="0"/>
          <w:bottom w:val="single" w:color="auto" w:sz="4" w:space="0"/>
          <w:right w:val="single" w:color="auto" w:sz="4" w:space="0"/>
        </w:pBdr>
        <w:spacing w:line="360" w:lineRule="auto"/>
        <w:jc w:val="left"/>
        <w:rPr>
          <w:rFonts w:hint="eastAsia" w:ascii="宋体" w:hAnsi="宋体" w:cs="宋体"/>
          <w:sz w:val="24"/>
        </w:rPr>
      </w:pPr>
      <w:bookmarkStart w:id="0" w:name="_Toc28359079"/>
      <w:bookmarkStart w:id="1" w:name="_Toc35393621"/>
      <w:bookmarkStart w:id="2" w:name="_Hlk24379207"/>
      <w:bookmarkStart w:id="3" w:name="_Toc35393790"/>
      <w:bookmarkStart w:id="4" w:name="_Toc28359002"/>
      <w:r>
        <w:rPr>
          <w:rFonts w:hint="eastAsia" w:ascii="宋体" w:hAnsi="宋体" w:cs="宋体"/>
          <w:sz w:val="24"/>
        </w:rPr>
        <w:t>项目概况:</w:t>
      </w:r>
    </w:p>
    <w:p>
      <w:pPr>
        <w:pBdr>
          <w:top w:val="single" w:color="auto" w:sz="4" w:space="0"/>
          <w:left w:val="single" w:color="auto" w:sz="4" w:space="0"/>
          <w:bottom w:val="single" w:color="auto" w:sz="4" w:space="0"/>
          <w:right w:val="single" w:color="auto" w:sz="4" w:space="0"/>
        </w:pBdr>
        <w:spacing w:line="360" w:lineRule="auto"/>
        <w:ind w:firstLine="480" w:firstLineChars="200"/>
        <w:jc w:val="left"/>
        <w:rPr>
          <w:rFonts w:hint="eastAsia" w:ascii="宋体" w:hAnsi="宋体" w:cs="宋体"/>
          <w:sz w:val="24"/>
        </w:rPr>
      </w:pPr>
      <w:r>
        <w:rPr>
          <w:rFonts w:hint="eastAsia" w:ascii="宋体" w:hAnsi="宋体" w:cs="宋体"/>
          <w:sz w:val="24"/>
          <w:u w:val="single"/>
          <w:lang w:eastAsia="zh-CN"/>
        </w:rPr>
        <w:t>LNG合格供应商项目</w:t>
      </w:r>
      <w:r>
        <w:rPr>
          <w:rFonts w:hint="eastAsia" w:ascii="宋体" w:hAnsi="宋体" w:cs="宋体"/>
          <w:sz w:val="24"/>
          <w:u w:val="single"/>
        </w:rPr>
        <w:t xml:space="preserve"> </w:t>
      </w:r>
      <w:r>
        <w:rPr>
          <w:rFonts w:hint="eastAsia" w:ascii="宋体" w:hAnsi="宋体" w:cs="宋体"/>
          <w:sz w:val="24"/>
        </w:rPr>
        <w:t>招标项目的潜在投标人应在</w:t>
      </w:r>
      <w:r>
        <w:rPr>
          <w:rFonts w:hint="eastAsia" w:ascii="宋体" w:hAnsi="宋体" w:cs="宋体"/>
          <w:sz w:val="24"/>
          <w:u w:val="single"/>
        </w:rPr>
        <w:t>在政采云平台（http://zfcg.czt.zj.gov.cn）</w:t>
      </w:r>
      <w:r>
        <w:rPr>
          <w:rFonts w:hint="eastAsia" w:ascii="宋体" w:hAnsi="宋体" w:cs="宋体"/>
          <w:sz w:val="24"/>
        </w:rPr>
        <w:t>获取（下载）招标文件，并于</w:t>
      </w:r>
      <w:r>
        <w:rPr>
          <w:rFonts w:hint="eastAsia" w:ascii="宋体" w:hAnsi="宋体" w:cs="宋体"/>
          <w:sz w:val="24"/>
          <w:highlight w:val="yellow"/>
          <w:u w:val="single"/>
        </w:rPr>
        <w:t>2021年</w:t>
      </w:r>
      <w:r>
        <w:rPr>
          <w:rFonts w:hint="eastAsia" w:ascii="宋体" w:hAnsi="宋体" w:cs="宋体"/>
          <w:sz w:val="24"/>
          <w:highlight w:val="yellow"/>
          <w:u w:val="single"/>
          <w:lang w:val="en-US" w:eastAsia="zh-CN"/>
        </w:rPr>
        <w:t>10</w:t>
      </w:r>
      <w:r>
        <w:rPr>
          <w:rFonts w:hint="eastAsia" w:ascii="宋体" w:hAnsi="宋体" w:cs="宋体"/>
          <w:sz w:val="24"/>
          <w:highlight w:val="yellow"/>
          <w:u w:val="single"/>
        </w:rPr>
        <w:t>月</w:t>
      </w:r>
      <w:r>
        <w:rPr>
          <w:rFonts w:hint="eastAsia" w:ascii="宋体" w:hAnsi="宋体" w:cs="宋体"/>
          <w:sz w:val="24"/>
          <w:highlight w:val="yellow"/>
          <w:u w:val="single"/>
          <w:lang w:val="en-US" w:eastAsia="zh-CN"/>
        </w:rPr>
        <w:t>08</w:t>
      </w:r>
      <w:r>
        <w:rPr>
          <w:rFonts w:hint="eastAsia" w:ascii="宋体" w:hAnsi="宋体" w:cs="宋体"/>
          <w:sz w:val="24"/>
          <w:highlight w:val="yellow"/>
          <w:u w:val="single"/>
        </w:rPr>
        <w:t>日09点30分</w:t>
      </w:r>
      <w:r>
        <w:rPr>
          <w:rFonts w:hint="eastAsia" w:ascii="宋体" w:hAnsi="宋体" w:cs="宋体"/>
          <w:sz w:val="24"/>
          <w:u w:val="single"/>
        </w:rPr>
        <w:t>（北京时间）</w:t>
      </w:r>
      <w:r>
        <w:rPr>
          <w:rFonts w:hint="eastAsia" w:ascii="宋体" w:hAnsi="宋体" w:cs="宋体"/>
          <w:sz w:val="24"/>
        </w:rPr>
        <w:t>前递交投标文件。</w:t>
      </w:r>
    </w:p>
    <w:bookmarkEnd w:id="0"/>
    <w:bookmarkEnd w:id="1"/>
    <w:bookmarkEnd w:id="2"/>
    <w:bookmarkEnd w:id="3"/>
    <w:bookmarkEnd w:id="4"/>
    <w:p>
      <w:pPr>
        <w:spacing w:line="360" w:lineRule="auto"/>
        <w:rPr>
          <w:rFonts w:hint="eastAsia" w:ascii="宋体" w:hAnsi="宋体" w:cs="宋体"/>
          <w:sz w:val="24"/>
        </w:rPr>
      </w:pPr>
      <w:bookmarkStart w:id="5" w:name="_Toc28359005"/>
      <w:bookmarkStart w:id="6" w:name="_Toc35393624"/>
      <w:bookmarkStart w:id="7" w:name="_Toc35393793"/>
      <w:bookmarkStart w:id="8" w:name="_Toc28359082"/>
      <w:r>
        <w:rPr>
          <w:rFonts w:hint="eastAsia" w:ascii="宋体" w:hAnsi="宋体" w:cs="宋体"/>
          <w:b/>
          <w:bCs/>
          <w:sz w:val="24"/>
        </w:rPr>
        <w:t>一、项目基本情况</w:t>
      </w:r>
      <w:r>
        <w:rPr>
          <w:rFonts w:hint="eastAsia" w:ascii="宋体" w:hAnsi="宋体" w:cs="宋体"/>
          <w:sz w:val="24"/>
        </w:rPr>
        <w:t xml:space="preserve">                                            </w:t>
      </w:r>
    </w:p>
    <w:p>
      <w:pPr>
        <w:spacing w:line="360" w:lineRule="auto"/>
        <w:ind w:firstLine="480" w:firstLineChars="200"/>
        <w:rPr>
          <w:rFonts w:hint="eastAsia" w:ascii="宋体" w:hAnsi="宋体" w:cs="宋体"/>
          <w:sz w:val="24"/>
        </w:rPr>
      </w:pPr>
      <w:r>
        <w:rPr>
          <w:rFonts w:hint="eastAsia" w:ascii="宋体" w:hAnsi="宋体" w:cs="宋体"/>
          <w:sz w:val="24"/>
        </w:rPr>
        <w:t>项目编号:</w:t>
      </w:r>
      <w:r>
        <w:rPr>
          <w:rFonts w:hint="eastAsia" w:ascii="宋体" w:hAnsi="宋体" w:cs="宋体"/>
          <w:sz w:val="24"/>
          <w:lang w:eastAsia="zh-CN"/>
        </w:rPr>
        <w:t xml:space="preserve">CNDL2021399 </w:t>
      </w:r>
      <w:r>
        <w:rPr>
          <w:rFonts w:hint="eastAsia" w:ascii="宋体" w:hAnsi="宋体" w:cs="宋体"/>
          <w:sz w:val="24"/>
          <w:lang w:val="en-US" w:eastAsia="zh-CN"/>
        </w:rPr>
        <w:t xml:space="preserve"> </w:t>
      </w:r>
      <w:r>
        <w:rPr>
          <w:rFonts w:hint="eastAsia" w:ascii="宋体" w:hAnsi="宋体" w:cs="宋体"/>
          <w:sz w:val="24"/>
          <w:lang w:eastAsia="zh-CN"/>
        </w:rPr>
        <w:t xml:space="preserve"> </w:t>
      </w:r>
      <w:r>
        <w:rPr>
          <w:rFonts w:hint="eastAsia" w:ascii="宋体" w:hAnsi="宋体" w:cs="宋体"/>
          <w:sz w:val="24"/>
        </w:rPr>
        <w:t xml:space="preserve"> </w:t>
      </w:r>
    </w:p>
    <w:p>
      <w:pPr>
        <w:spacing w:line="360" w:lineRule="auto"/>
        <w:ind w:firstLine="480" w:firstLineChars="200"/>
        <w:rPr>
          <w:rFonts w:hint="eastAsia" w:ascii="宋体" w:hAnsi="宋体" w:cs="宋体"/>
          <w:sz w:val="24"/>
        </w:rPr>
      </w:pPr>
      <w:r>
        <w:rPr>
          <w:rFonts w:hint="eastAsia" w:ascii="宋体" w:hAnsi="宋体" w:cs="宋体"/>
          <w:sz w:val="24"/>
        </w:rPr>
        <w:t>项目名称:</w:t>
      </w:r>
      <w:r>
        <w:rPr>
          <w:rFonts w:hint="eastAsia" w:ascii="宋体" w:hAnsi="宋体" w:cs="宋体"/>
          <w:sz w:val="24"/>
          <w:lang w:eastAsia="zh-CN"/>
        </w:rPr>
        <w:t>LNG合格供应商项目</w:t>
      </w:r>
      <w:r>
        <w:rPr>
          <w:rFonts w:hint="eastAsia" w:ascii="宋体" w:hAnsi="宋体" w:cs="宋体"/>
          <w:sz w:val="24"/>
        </w:rPr>
        <w:t xml:space="preserve">  </w:t>
      </w:r>
    </w:p>
    <w:p>
      <w:pPr>
        <w:widowControl/>
        <w:shd w:val="clear" w:color="auto" w:fill="FFFFFF"/>
        <w:spacing w:line="360" w:lineRule="auto"/>
        <w:ind w:firstLine="480" w:firstLineChars="200"/>
        <w:jc w:val="left"/>
        <w:rPr>
          <w:rFonts w:hint="eastAsia" w:ascii="宋体" w:hAnsi="宋体" w:cs="宋体"/>
          <w:b/>
          <w:bCs/>
          <w:sz w:val="24"/>
        </w:rPr>
      </w:pPr>
      <w:r>
        <w:rPr>
          <w:rFonts w:hint="eastAsia" w:ascii="宋体" w:hAnsi="宋体" w:cs="宋体"/>
          <w:sz w:val="24"/>
        </w:rPr>
        <w:t>简要规格描述或项目基本概况介绍、用途:</w:t>
      </w:r>
      <w:r>
        <w:rPr>
          <w:rFonts w:hint="eastAsia" w:ascii="宋体" w:hAnsi="宋体" w:eastAsia="宋体" w:cs="宋体"/>
          <w:b/>
          <w:bCs/>
          <w:sz w:val="22"/>
          <w:szCs w:val="22"/>
          <w:highlight w:val="none"/>
          <w:lang w:val="en-US" w:eastAsia="zh-CN"/>
        </w:rPr>
        <w:t>LNG合格供应商项目</w:t>
      </w:r>
      <w:r>
        <w:rPr>
          <w:rFonts w:hint="eastAsia" w:ascii="宋体" w:hAnsi="宋体" w:eastAsia="宋体" w:cs="宋体"/>
          <w:b/>
          <w:bCs/>
          <w:sz w:val="22"/>
          <w:szCs w:val="22"/>
          <w:highlight w:val="none"/>
        </w:rPr>
        <w:t>入围供应商</w:t>
      </w:r>
      <w:r>
        <w:rPr>
          <w:rFonts w:hint="eastAsia" w:ascii="宋体" w:hAnsi="宋体" w:eastAsia="宋体" w:cs="宋体"/>
          <w:b/>
          <w:bCs/>
          <w:sz w:val="22"/>
          <w:szCs w:val="22"/>
          <w:highlight w:val="none"/>
          <w:lang w:val="en-US" w:eastAsia="zh-CN"/>
        </w:rPr>
        <w:t>3家，采购人在本次招标确定入围供应商后，采取定期向入围供应商询价的方式，综合评比后确定询价当期的供应商</w:t>
      </w:r>
      <w:r>
        <w:rPr>
          <w:rFonts w:hint="eastAsia" w:ascii="宋体" w:hAnsi="宋体" w:eastAsia="宋体" w:cs="宋体"/>
          <w:b/>
          <w:bCs/>
          <w:sz w:val="22"/>
          <w:szCs w:val="22"/>
          <w:highlight w:val="none"/>
        </w:rPr>
        <w:t>（具体要求详见招标文件第四部分）</w:t>
      </w:r>
    </w:p>
    <w:p>
      <w:pPr>
        <w:spacing w:line="360" w:lineRule="auto"/>
        <w:ind w:firstLine="480" w:firstLineChars="200"/>
        <w:rPr>
          <w:rFonts w:hint="eastAsia" w:ascii="宋体" w:hAnsi="宋体" w:cs="宋体"/>
          <w:sz w:val="24"/>
        </w:rPr>
      </w:pPr>
      <w:r>
        <w:rPr>
          <w:rFonts w:hint="eastAsia" w:ascii="宋体" w:hAnsi="宋体" w:cs="宋体"/>
          <w:sz w:val="24"/>
        </w:rPr>
        <w:t>备注:</w:t>
      </w:r>
    </w:p>
    <w:p>
      <w:pPr>
        <w:spacing w:line="360" w:lineRule="auto"/>
        <w:ind w:firstLine="480" w:firstLineChars="200"/>
        <w:rPr>
          <w:rFonts w:hint="default" w:ascii="宋体" w:hAnsi="宋体" w:cs="宋体" w:eastAsiaTheme="minorEastAsia"/>
          <w:sz w:val="24"/>
          <w:highlight w:val="yellow"/>
          <w:lang w:val="en-US" w:eastAsia="zh-CN"/>
        </w:rPr>
      </w:pPr>
      <w:r>
        <w:rPr>
          <w:rFonts w:hint="eastAsia" w:ascii="宋体" w:hAnsi="宋体" w:cs="宋体"/>
          <w:sz w:val="24"/>
        </w:rPr>
        <w:t>合同履约期限:标项1，</w:t>
      </w:r>
      <w:r>
        <w:rPr>
          <w:rFonts w:hint="eastAsia" w:ascii="宋体" w:hAnsi="宋体" w:cs="宋体"/>
          <w:sz w:val="24"/>
          <w:lang w:val="en-US" w:eastAsia="zh-CN"/>
        </w:rPr>
        <w:t>按招标文件</w:t>
      </w:r>
    </w:p>
    <w:p>
      <w:pPr>
        <w:spacing w:line="360" w:lineRule="auto"/>
        <w:ind w:firstLine="480" w:firstLineChars="200"/>
        <w:rPr>
          <w:rFonts w:hint="eastAsia" w:ascii="宋体" w:hAnsi="宋体" w:cs="宋体"/>
          <w:sz w:val="24"/>
        </w:rPr>
      </w:pPr>
      <w:r>
        <w:rPr>
          <w:rFonts w:hint="eastAsia" w:ascii="宋体" w:hAnsi="宋体" w:cs="宋体"/>
          <w:sz w:val="24"/>
        </w:rPr>
        <w:t>本项目（</w:t>
      </w:r>
      <w:r>
        <w:rPr>
          <w:rFonts w:hint="eastAsia" w:ascii="宋体" w:hAnsi="宋体" w:cs="宋体"/>
          <w:sz w:val="24"/>
          <w:lang w:val="en-US" w:eastAsia="zh-CN"/>
        </w:rPr>
        <w:t>否</w:t>
      </w:r>
      <w:r>
        <w:rPr>
          <w:rFonts w:hint="eastAsia" w:ascii="宋体" w:hAnsi="宋体" w:cs="宋体"/>
          <w:sz w:val="24"/>
        </w:rPr>
        <w:t>）接受联合体投标。</w:t>
      </w:r>
    </w:p>
    <w:p>
      <w:pPr>
        <w:spacing w:line="360" w:lineRule="auto"/>
        <w:rPr>
          <w:rFonts w:hint="eastAsia" w:ascii="宋体" w:hAnsi="宋体" w:cs="宋体"/>
          <w:b/>
          <w:bCs/>
          <w:sz w:val="24"/>
        </w:rPr>
      </w:pPr>
      <w:r>
        <w:rPr>
          <w:rFonts w:hint="eastAsia" w:ascii="宋体" w:hAnsi="宋体" w:cs="宋体"/>
          <w:b/>
          <w:bCs/>
          <w:sz w:val="24"/>
        </w:rPr>
        <w:t>二、申请人的资格要求:</w:t>
      </w:r>
    </w:p>
    <w:p>
      <w:pPr>
        <w:spacing w:line="360" w:lineRule="auto"/>
        <w:ind w:firstLine="480" w:firstLineChars="200"/>
        <w:rPr>
          <w:rFonts w:hint="eastAsia" w:ascii="宋体" w:hAnsi="宋体" w:cs="宋体"/>
          <w:sz w:val="24"/>
          <w:lang w:val="en-US" w:eastAsia="zh-CN"/>
        </w:rPr>
      </w:pPr>
      <w:r>
        <w:rPr>
          <w:rFonts w:hint="eastAsia" w:ascii="宋体" w:hAnsi="宋体" w:cs="宋体"/>
          <w:sz w:val="24"/>
          <w:lang w:val="en-US" w:eastAsia="zh-CN"/>
        </w:rPr>
        <w:t>1、 具有独立承担民事责任的能力；</w:t>
      </w:r>
    </w:p>
    <w:p>
      <w:pPr>
        <w:spacing w:line="360" w:lineRule="auto"/>
        <w:ind w:firstLine="480" w:firstLineChars="200"/>
        <w:rPr>
          <w:rFonts w:hint="eastAsia" w:ascii="宋体" w:hAnsi="宋体" w:cs="宋体"/>
          <w:sz w:val="24"/>
          <w:lang w:val="en-US" w:eastAsia="zh-CN"/>
        </w:rPr>
      </w:pPr>
      <w:r>
        <w:rPr>
          <w:rFonts w:hint="eastAsia" w:ascii="宋体" w:hAnsi="宋体" w:cs="宋体"/>
          <w:sz w:val="24"/>
          <w:lang w:val="en-US" w:eastAsia="zh-CN"/>
        </w:rPr>
        <w:t>2、 具有良好的商业信誉和健全的财务会计制度；</w:t>
      </w:r>
    </w:p>
    <w:p>
      <w:pPr>
        <w:spacing w:line="360" w:lineRule="auto"/>
        <w:ind w:firstLine="480" w:firstLineChars="200"/>
        <w:rPr>
          <w:rFonts w:hint="eastAsia" w:ascii="宋体" w:hAnsi="宋体" w:cs="宋体"/>
          <w:sz w:val="24"/>
          <w:lang w:val="en-US" w:eastAsia="zh-CN"/>
        </w:rPr>
      </w:pPr>
      <w:r>
        <w:rPr>
          <w:rFonts w:hint="eastAsia" w:ascii="宋体" w:hAnsi="宋体" w:cs="宋体"/>
          <w:sz w:val="24"/>
          <w:lang w:val="en-US" w:eastAsia="zh-CN"/>
        </w:rPr>
        <w:t>3、 具有履行合同所必需的设备和专业技术、售后保障等能力；</w:t>
      </w:r>
    </w:p>
    <w:p>
      <w:pPr>
        <w:spacing w:line="360" w:lineRule="auto"/>
        <w:ind w:firstLine="480" w:firstLineChars="200"/>
        <w:rPr>
          <w:rFonts w:hint="eastAsia" w:ascii="宋体" w:hAnsi="宋体" w:cs="宋体"/>
          <w:sz w:val="24"/>
          <w:lang w:val="en-US" w:eastAsia="zh-CN"/>
        </w:rPr>
      </w:pPr>
      <w:r>
        <w:rPr>
          <w:rFonts w:hint="eastAsia" w:ascii="宋体" w:hAnsi="宋体" w:cs="宋体"/>
          <w:sz w:val="24"/>
          <w:lang w:val="en-US" w:eastAsia="zh-CN"/>
        </w:rPr>
        <w:t>4、 有依法缴纳税收和社会保障资金的良好记录；</w:t>
      </w:r>
    </w:p>
    <w:p>
      <w:pPr>
        <w:spacing w:line="360" w:lineRule="auto"/>
        <w:ind w:firstLine="480" w:firstLineChars="200"/>
        <w:rPr>
          <w:rFonts w:hint="eastAsia" w:ascii="宋体" w:hAnsi="宋体" w:cs="宋体"/>
          <w:sz w:val="24"/>
          <w:lang w:val="en-US" w:eastAsia="zh-CN"/>
        </w:rPr>
      </w:pPr>
      <w:r>
        <w:rPr>
          <w:rFonts w:hint="eastAsia" w:ascii="宋体" w:hAnsi="宋体" w:cs="宋体"/>
          <w:sz w:val="24"/>
          <w:lang w:val="en-US" w:eastAsia="zh-CN"/>
        </w:rPr>
        <w:t>5、 参加采购、招投标等活动前三年内，在经营活动中没有重大违法记录和行贿记录；</w:t>
      </w:r>
    </w:p>
    <w:p>
      <w:pPr>
        <w:spacing w:line="360" w:lineRule="auto"/>
        <w:ind w:firstLine="480" w:firstLineChars="200"/>
        <w:rPr>
          <w:rFonts w:hint="eastAsia" w:ascii="宋体" w:hAnsi="宋体" w:cs="宋体"/>
          <w:sz w:val="24"/>
        </w:rPr>
      </w:pPr>
      <w:r>
        <w:rPr>
          <w:rFonts w:hint="eastAsia" w:ascii="宋体" w:hAnsi="宋体" w:cs="宋体"/>
          <w:sz w:val="24"/>
          <w:lang w:val="en-US" w:eastAsia="zh-CN"/>
        </w:rPr>
        <w:t>6、 法律、行政法规规定的其他条件</w:t>
      </w:r>
      <w:r>
        <w:rPr>
          <w:rFonts w:hint="eastAsia" w:ascii="宋体" w:hAnsi="宋体" w:cs="宋体"/>
          <w:sz w:val="24"/>
        </w:rPr>
        <w:t>；</w:t>
      </w:r>
    </w:p>
    <w:p>
      <w:pPr>
        <w:spacing w:line="360" w:lineRule="auto"/>
        <w:ind w:firstLine="480" w:firstLineChars="200"/>
        <w:rPr>
          <w:rFonts w:hint="eastAsia" w:ascii="宋体" w:hAnsi="宋体" w:cs="宋体"/>
          <w:sz w:val="24"/>
          <w:lang w:eastAsia="zh-CN"/>
        </w:rPr>
      </w:pPr>
      <w:r>
        <w:rPr>
          <w:rFonts w:hint="eastAsia" w:ascii="宋体" w:hAnsi="宋体" w:cs="宋体"/>
          <w:sz w:val="24"/>
          <w:lang w:val="en-US" w:eastAsia="zh-CN"/>
        </w:rPr>
        <w:t>7</w:t>
      </w:r>
      <w:r>
        <w:rPr>
          <w:rFonts w:hint="eastAsia" w:ascii="宋体" w:hAnsi="宋体" w:cs="宋体"/>
          <w:sz w:val="24"/>
          <w:lang w:eastAsia="zh-CN"/>
        </w:rPr>
        <w:t>、</w:t>
      </w:r>
      <w:r>
        <w:rPr>
          <w:rFonts w:hint="eastAsia" w:ascii="宋体" w:hAnsi="宋体" w:cs="宋体"/>
          <w:sz w:val="24"/>
          <w:lang w:val="en-US" w:eastAsia="zh-CN"/>
        </w:rPr>
        <w:t xml:space="preserve"> 投标人须是</w:t>
      </w:r>
      <w:r>
        <w:rPr>
          <w:rFonts w:hint="eastAsia" w:ascii="宋体" w:hAnsi="宋体" w:cs="宋体"/>
          <w:sz w:val="24"/>
        </w:rPr>
        <w:t>履行合同所需的液化天然气生产商或具有销售</w:t>
      </w:r>
      <w:r>
        <w:rPr>
          <w:rFonts w:hint="eastAsia" w:ascii="宋体" w:hAnsi="宋体" w:cs="宋体"/>
          <w:sz w:val="24"/>
          <w:lang w:val="en-US" w:eastAsia="zh-CN"/>
        </w:rPr>
        <w:t>资格</w:t>
      </w:r>
      <w:r>
        <w:rPr>
          <w:rFonts w:hint="eastAsia" w:ascii="宋体" w:hAnsi="宋体" w:cs="宋体"/>
          <w:sz w:val="24"/>
        </w:rPr>
        <w:t>的经销商</w:t>
      </w:r>
      <w:r>
        <w:rPr>
          <w:rFonts w:hint="eastAsia" w:ascii="宋体" w:hAnsi="宋体" w:cs="宋体"/>
          <w:sz w:val="24"/>
          <w:lang w:eastAsia="zh-CN"/>
        </w:rPr>
        <w:t>，</w:t>
      </w:r>
      <w:r>
        <w:rPr>
          <w:rFonts w:hint="eastAsia" w:ascii="宋体" w:hAnsi="宋体" w:cs="宋体"/>
          <w:sz w:val="24"/>
          <w:lang w:val="en-US" w:eastAsia="zh-CN"/>
        </w:rPr>
        <w:t>并</w:t>
      </w:r>
      <w:r>
        <w:rPr>
          <w:rFonts w:hint="eastAsia" w:ascii="宋体" w:hAnsi="宋体" w:cs="宋体"/>
          <w:sz w:val="24"/>
          <w:lang w:eastAsia="zh-CN"/>
        </w:rPr>
        <w:t>具有良好的服务能力、物流配送和应急保障能力；</w:t>
      </w:r>
    </w:p>
    <w:p>
      <w:pPr>
        <w:spacing w:line="360" w:lineRule="auto"/>
        <w:ind w:firstLine="480" w:firstLineChars="200"/>
        <w:rPr>
          <w:rFonts w:hint="eastAsia" w:ascii="宋体" w:hAnsi="宋体" w:cs="宋体"/>
          <w:sz w:val="24"/>
        </w:rPr>
      </w:pPr>
      <w:r>
        <w:rPr>
          <w:rFonts w:hint="eastAsia" w:ascii="宋体" w:hAnsi="宋体" w:cs="宋体"/>
          <w:sz w:val="24"/>
          <w:lang w:val="en-US" w:eastAsia="zh-CN"/>
        </w:rPr>
        <w:t>8、</w:t>
      </w:r>
      <w:r>
        <w:rPr>
          <w:rFonts w:hint="eastAsia" w:ascii="宋体" w:hAnsi="宋体" w:cs="宋体"/>
          <w:sz w:val="24"/>
        </w:rPr>
        <w:t>投标人应自主服务，不得再将项目委托或转包给其他公司；</w:t>
      </w:r>
    </w:p>
    <w:p>
      <w:pPr>
        <w:spacing w:line="360" w:lineRule="auto"/>
        <w:ind w:firstLine="480" w:firstLineChars="200"/>
        <w:rPr>
          <w:rFonts w:hint="eastAsia" w:ascii="宋体" w:hAnsi="宋体" w:cs="宋体"/>
          <w:sz w:val="24"/>
        </w:rPr>
      </w:pPr>
      <w:r>
        <w:rPr>
          <w:rFonts w:hint="eastAsia" w:ascii="宋体" w:hAnsi="宋体" w:cs="宋体"/>
          <w:sz w:val="24"/>
          <w:lang w:val="en-US" w:eastAsia="zh-CN"/>
        </w:rPr>
        <w:t>9、</w:t>
      </w:r>
      <w:r>
        <w:rPr>
          <w:rFonts w:hint="eastAsia" w:ascii="宋体" w:hAnsi="宋体" w:cs="宋体"/>
          <w:sz w:val="24"/>
        </w:rPr>
        <w:t>本项目不接受联合体形式投标。</w:t>
      </w:r>
    </w:p>
    <w:p>
      <w:pPr>
        <w:spacing w:line="360" w:lineRule="auto"/>
        <w:rPr>
          <w:rFonts w:hint="eastAsia" w:ascii="宋体" w:hAnsi="宋体" w:cs="宋体"/>
          <w:sz w:val="24"/>
        </w:rPr>
      </w:pPr>
      <w:r>
        <w:rPr>
          <w:rFonts w:hint="eastAsia" w:ascii="宋体" w:hAnsi="宋体" w:cs="宋体"/>
          <w:b/>
          <w:bCs/>
          <w:sz w:val="24"/>
        </w:rPr>
        <w:t>三、获取招标文件</w:t>
      </w:r>
      <w:r>
        <w:rPr>
          <w:rFonts w:hint="eastAsia" w:ascii="宋体" w:hAnsi="宋体" w:cs="宋体"/>
          <w:sz w:val="24"/>
        </w:rPr>
        <w:t xml:space="preserve"> </w:t>
      </w:r>
    </w:p>
    <w:p>
      <w:pPr>
        <w:spacing w:line="360" w:lineRule="auto"/>
        <w:ind w:firstLine="480" w:firstLineChars="200"/>
        <w:rPr>
          <w:rFonts w:hint="eastAsia" w:ascii="宋体" w:hAnsi="宋体" w:cs="宋体"/>
          <w:sz w:val="24"/>
        </w:rPr>
      </w:pPr>
      <w:r>
        <w:rPr>
          <w:rFonts w:hint="eastAsia" w:ascii="宋体" w:hAnsi="宋体" w:cs="宋体"/>
          <w:sz w:val="24"/>
        </w:rPr>
        <w:t>时间:/</w:t>
      </w:r>
      <w:r>
        <w:rPr>
          <w:rFonts w:hint="eastAsia" w:ascii="宋体" w:hAnsi="宋体" w:cs="宋体"/>
          <w:sz w:val="24"/>
          <w:highlight w:val="yellow"/>
        </w:rPr>
        <w:t>至2021年</w:t>
      </w:r>
      <w:r>
        <w:rPr>
          <w:rFonts w:hint="eastAsia" w:ascii="宋体" w:hAnsi="宋体" w:cs="宋体"/>
          <w:sz w:val="24"/>
          <w:highlight w:val="yellow"/>
          <w:lang w:val="en-US" w:eastAsia="zh-CN"/>
        </w:rPr>
        <w:t>10</w:t>
      </w:r>
      <w:r>
        <w:rPr>
          <w:rFonts w:hint="eastAsia" w:ascii="宋体" w:hAnsi="宋体" w:cs="宋体"/>
          <w:sz w:val="24"/>
          <w:highlight w:val="yellow"/>
        </w:rPr>
        <w:t>月</w:t>
      </w:r>
      <w:r>
        <w:rPr>
          <w:rFonts w:hint="eastAsia" w:ascii="宋体" w:hAnsi="宋体" w:cs="宋体"/>
          <w:sz w:val="24"/>
          <w:highlight w:val="yellow"/>
          <w:lang w:val="en-US" w:eastAsia="zh-CN"/>
        </w:rPr>
        <w:t>08</w:t>
      </w:r>
      <w:r>
        <w:rPr>
          <w:rFonts w:hint="eastAsia" w:ascii="宋体" w:hAnsi="宋体" w:cs="宋体"/>
          <w:sz w:val="24"/>
          <w:highlight w:val="yellow"/>
        </w:rPr>
        <w:t>日</w:t>
      </w:r>
      <w:r>
        <w:rPr>
          <w:rFonts w:hint="eastAsia" w:ascii="宋体" w:hAnsi="宋体" w:cs="宋体"/>
          <w:sz w:val="24"/>
        </w:rPr>
        <w:t xml:space="preserve"> ，每天上午00:00至12:00 ，下午12:00至23:59（北京时间，线上获取法定节假日均可，线下获取文件法定节假日除外）</w:t>
      </w:r>
    </w:p>
    <w:p>
      <w:pPr>
        <w:spacing w:line="360" w:lineRule="auto"/>
        <w:ind w:firstLine="480" w:firstLineChars="200"/>
        <w:rPr>
          <w:rFonts w:hint="eastAsia" w:ascii="宋体" w:hAnsi="宋体" w:cs="宋体"/>
          <w:sz w:val="24"/>
        </w:rPr>
      </w:pPr>
      <w:r>
        <w:rPr>
          <w:rFonts w:hint="eastAsia" w:ascii="宋体" w:hAnsi="宋体" w:cs="宋体"/>
          <w:sz w:val="24"/>
        </w:rPr>
        <w:t xml:space="preserve">地点（网址）:政采云平台（http://zfcg.czt.zj.gov.cn） </w:t>
      </w:r>
    </w:p>
    <w:p>
      <w:pPr>
        <w:spacing w:line="360" w:lineRule="auto"/>
        <w:ind w:firstLine="480" w:firstLineChars="200"/>
        <w:rPr>
          <w:rFonts w:hint="eastAsia" w:ascii="宋体" w:hAnsi="宋体" w:cs="宋体"/>
          <w:sz w:val="24"/>
        </w:rPr>
      </w:pPr>
      <w:r>
        <w:rPr>
          <w:rFonts w:hint="eastAsia" w:ascii="宋体" w:hAnsi="宋体" w:cs="宋体"/>
          <w:sz w:val="24"/>
        </w:rPr>
        <w:t xml:space="preserve">方式:网上下载 </w:t>
      </w:r>
    </w:p>
    <w:p>
      <w:pPr>
        <w:spacing w:line="360" w:lineRule="auto"/>
        <w:ind w:firstLine="480" w:firstLineChars="200"/>
        <w:rPr>
          <w:rFonts w:hint="eastAsia" w:ascii="宋体" w:hAnsi="宋体" w:cs="宋体"/>
          <w:sz w:val="24"/>
        </w:rPr>
      </w:pPr>
      <w:r>
        <w:rPr>
          <w:rFonts w:hint="eastAsia" w:ascii="宋体" w:hAnsi="宋体" w:cs="宋体"/>
          <w:sz w:val="24"/>
        </w:rPr>
        <w:t xml:space="preserve">售价（元）:0 </w:t>
      </w:r>
    </w:p>
    <w:p>
      <w:pPr>
        <w:spacing w:line="360" w:lineRule="auto"/>
        <w:rPr>
          <w:rFonts w:hint="eastAsia" w:ascii="宋体" w:hAnsi="宋体" w:eastAsia="宋体" w:cs="宋体"/>
          <w:b/>
          <w:bCs/>
          <w:sz w:val="24"/>
          <w:szCs w:val="24"/>
        </w:rPr>
      </w:pPr>
      <w:r>
        <w:rPr>
          <w:rFonts w:hint="eastAsia" w:ascii="宋体" w:hAnsi="宋体" w:cs="宋体"/>
          <w:b/>
          <w:bCs/>
          <w:sz w:val="24"/>
        </w:rPr>
        <w:t>四、</w:t>
      </w:r>
      <w:bookmarkEnd w:id="5"/>
      <w:bookmarkEnd w:id="6"/>
      <w:bookmarkEnd w:id="7"/>
      <w:bookmarkEnd w:id="8"/>
      <w:bookmarkStart w:id="9" w:name="_Toc28359007"/>
      <w:bookmarkStart w:id="10" w:name="_Toc35393625"/>
      <w:bookmarkStart w:id="11" w:name="_Toc28359084"/>
      <w:bookmarkStart w:id="12" w:name="_Toc35393794"/>
      <w:r>
        <w:rPr>
          <w:rFonts w:hint="eastAsia" w:ascii="宋体" w:hAnsi="宋体" w:eastAsia="宋体" w:cs="宋体"/>
          <w:b/>
          <w:bCs/>
          <w:sz w:val="24"/>
          <w:szCs w:val="24"/>
        </w:rPr>
        <w:t>提交投标文件截止时间、开标时间和地点</w:t>
      </w:r>
    </w:p>
    <w:p>
      <w:pPr>
        <w:spacing w:line="360" w:lineRule="auto"/>
        <w:rPr>
          <w:rFonts w:hint="eastAsia" w:ascii="宋体" w:hAnsi="宋体" w:eastAsia="宋体" w:cs="宋体"/>
          <w:sz w:val="24"/>
          <w:szCs w:val="24"/>
          <w:highlight w:val="yellow"/>
        </w:rPr>
      </w:pPr>
      <w:r>
        <w:rPr>
          <w:rFonts w:hint="eastAsia" w:ascii="宋体" w:hAnsi="宋体" w:eastAsia="宋体" w:cs="宋体"/>
          <w:sz w:val="24"/>
          <w:szCs w:val="24"/>
        </w:rPr>
        <w:t>1、投标截止时间：</w:t>
      </w:r>
      <w:r>
        <w:rPr>
          <w:rFonts w:hint="eastAsia" w:ascii="宋体" w:hAnsi="宋体" w:eastAsia="宋体" w:cs="宋体"/>
          <w:sz w:val="24"/>
          <w:szCs w:val="24"/>
          <w:highlight w:val="yellow"/>
          <w:u w:val="single"/>
          <w:lang w:eastAsia="zh-CN"/>
        </w:rPr>
        <w:t>202</w:t>
      </w:r>
      <w:r>
        <w:rPr>
          <w:rFonts w:hint="eastAsia" w:ascii="宋体" w:hAnsi="宋体" w:eastAsia="宋体" w:cs="宋体"/>
          <w:sz w:val="24"/>
          <w:szCs w:val="24"/>
          <w:highlight w:val="yellow"/>
          <w:u w:val="single"/>
          <w:lang w:val="en-US" w:eastAsia="zh-CN"/>
        </w:rPr>
        <w:t>1</w:t>
      </w:r>
      <w:r>
        <w:rPr>
          <w:rFonts w:hint="eastAsia" w:ascii="宋体" w:hAnsi="宋体" w:eastAsia="宋体" w:cs="宋体"/>
          <w:sz w:val="24"/>
          <w:szCs w:val="24"/>
          <w:highlight w:val="yellow"/>
          <w:u w:val="single"/>
          <w:lang w:eastAsia="zh-CN"/>
        </w:rPr>
        <w:t>年</w:t>
      </w:r>
      <w:r>
        <w:rPr>
          <w:rFonts w:hint="eastAsia" w:ascii="宋体" w:hAnsi="宋体" w:eastAsia="宋体" w:cs="宋体"/>
          <w:sz w:val="24"/>
          <w:szCs w:val="24"/>
          <w:highlight w:val="yellow"/>
          <w:u w:val="single"/>
          <w:lang w:val="en-US" w:eastAsia="zh-CN"/>
        </w:rPr>
        <w:t>10</w:t>
      </w:r>
      <w:r>
        <w:rPr>
          <w:rFonts w:hint="eastAsia" w:ascii="宋体" w:hAnsi="宋体" w:eastAsia="宋体" w:cs="宋体"/>
          <w:sz w:val="24"/>
          <w:szCs w:val="24"/>
          <w:highlight w:val="yellow"/>
          <w:u w:val="single"/>
          <w:lang w:eastAsia="zh-CN"/>
        </w:rPr>
        <w:t>月</w:t>
      </w:r>
      <w:r>
        <w:rPr>
          <w:rFonts w:hint="eastAsia" w:ascii="宋体" w:hAnsi="宋体" w:eastAsia="宋体" w:cs="宋体"/>
          <w:sz w:val="24"/>
          <w:szCs w:val="24"/>
          <w:highlight w:val="yellow"/>
          <w:u w:val="single"/>
          <w:lang w:val="en-US" w:eastAsia="zh-CN"/>
        </w:rPr>
        <w:t>08</w:t>
      </w:r>
      <w:r>
        <w:rPr>
          <w:rFonts w:hint="eastAsia" w:ascii="宋体" w:hAnsi="宋体" w:eastAsia="宋体" w:cs="宋体"/>
          <w:sz w:val="24"/>
          <w:szCs w:val="24"/>
          <w:highlight w:val="yellow"/>
          <w:u w:val="single"/>
          <w:lang w:eastAsia="zh-CN"/>
        </w:rPr>
        <w:t>日</w:t>
      </w:r>
      <w:r>
        <w:rPr>
          <w:rFonts w:hint="eastAsia" w:ascii="宋体" w:hAnsi="宋体" w:eastAsia="宋体" w:cs="宋体"/>
          <w:sz w:val="24"/>
          <w:szCs w:val="24"/>
          <w:highlight w:val="yellow"/>
          <w:u w:val="single"/>
          <w:lang w:val="en-US" w:eastAsia="zh-CN"/>
        </w:rPr>
        <w:t>09</w:t>
      </w:r>
      <w:r>
        <w:rPr>
          <w:rFonts w:hint="eastAsia" w:ascii="宋体" w:hAnsi="宋体" w:eastAsia="宋体" w:cs="宋体"/>
          <w:sz w:val="24"/>
          <w:szCs w:val="24"/>
          <w:highlight w:val="yellow"/>
          <w:u w:val="single"/>
          <w:lang w:eastAsia="zh-CN"/>
        </w:rPr>
        <w:t>点</w:t>
      </w:r>
      <w:r>
        <w:rPr>
          <w:rFonts w:hint="eastAsia" w:ascii="宋体" w:hAnsi="宋体" w:eastAsia="宋体" w:cs="宋体"/>
          <w:sz w:val="24"/>
          <w:szCs w:val="24"/>
          <w:highlight w:val="yellow"/>
          <w:u w:val="single"/>
          <w:lang w:val="en-US" w:eastAsia="zh-CN"/>
        </w:rPr>
        <w:t>3</w:t>
      </w:r>
      <w:r>
        <w:rPr>
          <w:rFonts w:hint="eastAsia" w:ascii="宋体" w:hAnsi="宋体" w:eastAsia="宋体" w:cs="宋体"/>
          <w:sz w:val="24"/>
          <w:szCs w:val="24"/>
          <w:highlight w:val="yellow"/>
          <w:u w:val="single"/>
          <w:lang w:eastAsia="zh-CN"/>
        </w:rPr>
        <w:t>0分</w:t>
      </w:r>
      <w:r>
        <w:rPr>
          <w:rFonts w:hint="eastAsia" w:ascii="宋体" w:hAnsi="宋体" w:eastAsia="宋体" w:cs="宋体"/>
          <w:sz w:val="24"/>
          <w:szCs w:val="24"/>
          <w:highlight w:val="none"/>
          <w:u w:val="single"/>
        </w:rPr>
        <w:t>（北京时间）</w:t>
      </w:r>
    </w:p>
    <w:p>
      <w:pPr>
        <w:spacing w:line="360" w:lineRule="auto"/>
        <w:rPr>
          <w:rFonts w:hint="eastAsia" w:ascii="宋体" w:hAnsi="宋体" w:eastAsia="宋体" w:cs="宋体"/>
          <w:sz w:val="24"/>
          <w:szCs w:val="24"/>
        </w:rPr>
      </w:pPr>
      <w:r>
        <w:rPr>
          <w:rFonts w:hint="eastAsia" w:ascii="宋体" w:hAnsi="宋体" w:eastAsia="宋体" w:cs="宋体"/>
          <w:sz w:val="24"/>
          <w:szCs w:val="24"/>
        </w:rPr>
        <w:t>2、投标地点：苍南县灵溪镇春晖路公投大厦--苍南县公共资源交易中心1楼大厅</w:t>
      </w:r>
    </w:p>
    <w:p>
      <w:pPr>
        <w:spacing w:line="360" w:lineRule="auto"/>
        <w:rPr>
          <w:rFonts w:hint="eastAsia" w:ascii="宋体" w:hAnsi="宋体" w:eastAsia="宋体" w:cs="宋体"/>
          <w:sz w:val="24"/>
          <w:szCs w:val="24"/>
          <w:u w:val="single"/>
        </w:rPr>
      </w:pPr>
      <w:r>
        <w:rPr>
          <w:rFonts w:hint="eastAsia" w:ascii="宋体" w:hAnsi="宋体" w:eastAsia="宋体" w:cs="宋体"/>
          <w:sz w:val="24"/>
          <w:szCs w:val="24"/>
        </w:rPr>
        <w:t>3、开标时间：</w:t>
      </w:r>
      <w:r>
        <w:rPr>
          <w:rFonts w:hint="eastAsia" w:ascii="宋体" w:hAnsi="宋体" w:eastAsia="宋体" w:cs="宋体"/>
          <w:sz w:val="24"/>
          <w:szCs w:val="24"/>
          <w:highlight w:val="yellow"/>
          <w:u w:val="single"/>
          <w:lang w:eastAsia="zh-CN"/>
        </w:rPr>
        <w:t>202</w:t>
      </w:r>
      <w:r>
        <w:rPr>
          <w:rFonts w:hint="eastAsia" w:ascii="宋体" w:hAnsi="宋体" w:eastAsia="宋体" w:cs="宋体"/>
          <w:sz w:val="24"/>
          <w:szCs w:val="24"/>
          <w:highlight w:val="yellow"/>
          <w:u w:val="single"/>
          <w:lang w:val="en-US" w:eastAsia="zh-CN"/>
        </w:rPr>
        <w:t>1</w:t>
      </w:r>
      <w:r>
        <w:rPr>
          <w:rFonts w:hint="eastAsia" w:ascii="宋体" w:hAnsi="宋体" w:eastAsia="宋体" w:cs="宋体"/>
          <w:sz w:val="24"/>
          <w:szCs w:val="24"/>
          <w:highlight w:val="yellow"/>
          <w:u w:val="single"/>
          <w:lang w:eastAsia="zh-CN"/>
        </w:rPr>
        <w:t>年</w:t>
      </w:r>
      <w:r>
        <w:rPr>
          <w:rFonts w:hint="eastAsia" w:ascii="宋体" w:hAnsi="宋体" w:eastAsia="宋体" w:cs="宋体"/>
          <w:sz w:val="24"/>
          <w:szCs w:val="24"/>
          <w:highlight w:val="yellow"/>
          <w:u w:val="single"/>
          <w:lang w:val="en-US" w:eastAsia="zh-CN"/>
        </w:rPr>
        <w:t>10</w:t>
      </w:r>
      <w:r>
        <w:rPr>
          <w:rFonts w:hint="eastAsia" w:ascii="宋体" w:hAnsi="宋体" w:eastAsia="宋体" w:cs="宋体"/>
          <w:sz w:val="24"/>
          <w:szCs w:val="24"/>
          <w:highlight w:val="yellow"/>
          <w:u w:val="single"/>
          <w:lang w:eastAsia="zh-CN"/>
        </w:rPr>
        <w:t>月</w:t>
      </w:r>
      <w:r>
        <w:rPr>
          <w:rFonts w:hint="eastAsia" w:ascii="宋体" w:hAnsi="宋体" w:eastAsia="宋体" w:cs="宋体"/>
          <w:sz w:val="24"/>
          <w:szCs w:val="24"/>
          <w:highlight w:val="yellow"/>
          <w:u w:val="single"/>
          <w:lang w:val="en-US" w:eastAsia="zh-CN"/>
        </w:rPr>
        <w:t>08</w:t>
      </w:r>
      <w:r>
        <w:rPr>
          <w:rFonts w:hint="eastAsia" w:ascii="宋体" w:hAnsi="宋体" w:eastAsia="宋体" w:cs="宋体"/>
          <w:sz w:val="24"/>
          <w:szCs w:val="24"/>
          <w:highlight w:val="yellow"/>
          <w:u w:val="single"/>
          <w:lang w:eastAsia="zh-CN"/>
        </w:rPr>
        <w:t>日</w:t>
      </w:r>
      <w:r>
        <w:rPr>
          <w:rFonts w:hint="eastAsia" w:ascii="宋体" w:hAnsi="宋体" w:eastAsia="宋体" w:cs="宋体"/>
          <w:sz w:val="24"/>
          <w:szCs w:val="24"/>
          <w:highlight w:val="yellow"/>
          <w:u w:val="single"/>
          <w:lang w:val="en-US" w:eastAsia="zh-CN"/>
        </w:rPr>
        <w:t>09</w:t>
      </w:r>
      <w:r>
        <w:rPr>
          <w:rFonts w:hint="eastAsia" w:ascii="宋体" w:hAnsi="宋体" w:eastAsia="宋体" w:cs="宋体"/>
          <w:sz w:val="24"/>
          <w:szCs w:val="24"/>
          <w:highlight w:val="yellow"/>
          <w:u w:val="single"/>
          <w:lang w:eastAsia="zh-CN"/>
        </w:rPr>
        <w:t>点</w:t>
      </w:r>
      <w:r>
        <w:rPr>
          <w:rFonts w:hint="eastAsia" w:ascii="宋体" w:hAnsi="宋体" w:eastAsia="宋体" w:cs="宋体"/>
          <w:sz w:val="24"/>
          <w:szCs w:val="24"/>
          <w:highlight w:val="yellow"/>
          <w:u w:val="single"/>
          <w:lang w:val="en-US" w:eastAsia="zh-CN"/>
        </w:rPr>
        <w:t>3</w:t>
      </w:r>
      <w:r>
        <w:rPr>
          <w:rFonts w:hint="eastAsia" w:ascii="宋体" w:hAnsi="宋体" w:eastAsia="宋体" w:cs="宋体"/>
          <w:sz w:val="24"/>
          <w:szCs w:val="24"/>
          <w:highlight w:val="yellow"/>
          <w:u w:val="single"/>
          <w:lang w:eastAsia="zh-CN"/>
        </w:rPr>
        <w:t>0分</w:t>
      </w:r>
      <w:r>
        <w:rPr>
          <w:rFonts w:hint="eastAsia" w:ascii="宋体" w:hAnsi="宋体" w:eastAsia="宋体" w:cs="宋体"/>
          <w:sz w:val="24"/>
          <w:szCs w:val="24"/>
          <w:highlight w:val="none"/>
          <w:u w:val="single"/>
        </w:rPr>
        <w:t>（北京时间）</w:t>
      </w:r>
    </w:p>
    <w:p>
      <w:pPr>
        <w:spacing w:line="360" w:lineRule="auto"/>
        <w:rPr>
          <w:rFonts w:hint="eastAsia" w:ascii="宋体" w:hAnsi="宋体" w:cs="宋体"/>
          <w:sz w:val="24"/>
        </w:rPr>
      </w:pPr>
      <w:r>
        <w:rPr>
          <w:rFonts w:hint="eastAsia" w:ascii="宋体" w:hAnsi="宋体" w:eastAsia="宋体" w:cs="宋体"/>
          <w:sz w:val="24"/>
          <w:szCs w:val="24"/>
        </w:rPr>
        <w:t>4、开标地点：苍南县灵溪镇春晖路公投大厦--苍南县公共资源交易中心（以电子公告板所显示的开标室为准） </w:t>
      </w:r>
      <w:r>
        <w:rPr>
          <w:rFonts w:hint="eastAsia" w:ascii="宋体" w:hAnsi="宋体" w:cs="宋体"/>
          <w:sz w:val="24"/>
        </w:rPr>
        <w:t> </w:t>
      </w:r>
    </w:p>
    <w:p>
      <w:pPr>
        <w:spacing w:line="360" w:lineRule="auto"/>
        <w:rPr>
          <w:rFonts w:hint="eastAsia" w:ascii="宋体" w:hAnsi="宋体" w:cs="宋体"/>
          <w:b/>
          <w:bCs/>
          <w:sz w:val="24"/>
        </w:rPr>
      </w:pPr>
      <w:r>
        <w:rPr>
          <w:rFonts w:hint="eastAsia" w:ascii="宋体" w:hAnsi="宋体" w:cs="宋体"/>
          <w:b/>
          <w:bCs/>
          <w:sz w:val="24"/>
          <w:lang w:val="en-US" w:eastAsia="zh-CN"/>
        </w:rPr>
        <w:t>五</w:t>
      </w:r>
      <w:r>
        <w:rPr>
          <w:rFonts w:hint="eastAsia" w:ascii="宋体" w:hAnsi="宋体" w:cs="宋体"/>
          <w:b/>
          <w:bCs/>
          <w:sz w:val="24"/>
        </w:rPr>
        <w:t>、公告期限</w:t>
      </w:r>
      <w:bookmarkEnd w:id="9"/>
      <w:bookmarkEnd w:id="10"/>
      <w:bookmarkEnd w:id="11"/>
      <w:bookmarkEnd w:id="12"/>
    </w:p>
    <w:p>
      <w:pPr>
        <w:spacing w:line="360" w:lineRule="auto"/>
        <w:ind w:firstLine="480" w:firstLineChars="200"/>
        <w:rPr>
          <w:rFonts w:hint="eastAsia" w:ascii="宋体" w:hAnsi="宋体" w:cs="宋体"/>
          <w:sz w:val="24"/>
        </w:rPr>
      </w:pPr>
      <w:r>
        <w:rPr>
          <w:rFonts w:hint="eastAsia" w:ascii="宋体" w:hAnsi="宋体" w:cs="宋体"/>
          <w:sz w:val="24"/>
        </w:rPr>
        <w:t>自本公告发布之日起</w:t>
      </w:r>
      <w:r>
        <w:rPr>
          <w:rFonts w:hint="eastAsia" w:ascii="宋体" w:hAnsi="宋体" w:cs="宋体"/>
          <w:sz w:val="24"/>
          <w:lang w:val="en-US" w:eastAsia="zh-CN"/>
        </w:rPr>
        <w:t>5</w:t>
      </w:r>
      <w:r>
        <w:rPr>
          <w:rFonts w:hint="eastAsia" w:ascii="宋体" w:hAnsi="宋体" w:cs="宋体"/>
          <w:sz w:val="24"/>
        </w:rPr>
        <w:t>个工作日。</w:t>
      </w:r>
    </w:p>
    <w:p>
      <w:pPr>
        <w:spacing w:line="360" w:lineRule="auto"/>
        <w:rPr>
          <w:rFonts w:hint="eastAsia" w:ascii="宋体" w:hAnsi="宋体" w:cs="宋体"/>
          <w:b/>
          <w:bCs/>
          <w:sz w:val="24"/>
        </w:rPr>
      </w:pPr>
      <w:bookmarkStart w:id="13" w:name="_Toc35393795"/>
      <w:bookmarkStart w:id="14" w:name="_Toc35393626"/>
      <w:r>
        <w:rPr>
          <w:rFonts w:hint="eastAsia" w:ascii="宋体" w:hAnsi="宋体" w:cs="宋体"/>
          <w:b/>
          <w:bCs/>
          <w:sz w:val="24"/>
          <w:lang w:val="en-US" w:eastAsia="zh-CN"/>
        </w:rPr>
        <w:t>六</w:t>
      </w:r>
      <w:r>
        <w:rPr>
          <w:rFonts w:hint="eastAsia" w:ascii="宋体" w:hAnsi="宋体" w:cs="宋体"/>
          <w:b/>
          <w:bCs/>
          <w:sz w:val="24"/>
        </w:rPr>
        <w:t>、其他补充事宜</w:t>
      </w:r>
      <w:bookmarkEnd w:id="13"/>
      <w:bookmarkEnd w:id="14"/>
    </w:p>
    <w:p>
      <w:pPr>
        <w:spacing w:line="360" w:lineRule="auto"/>
        <w:ind w:firstLine="480" w:firstLineChars="200"/>
        <w:rPr>
          <w:rFonts w:hint="eastAsia" w:ascii="宋体" w:hAnsi="宋体" w:cs="宋体"/>
          <w:sz w:val="24"/>
        </w:rPr>
      </w:pPr>
      <w:r>
        <w:rPr>
          <w:rFonts w:hint="eastAsia" w:ascii="宋体" w:hAnsi="宋体" w:cs="宋体"/>
          <w:sz w:val="24"/>
        </w:rPr>
        <w:t>1、投标保证金:按照《浙江省财政厅关于明确政府采购保证金管理工作的通知》浙财采监〔2019〕5号文件规定，投标人无需缴纳投标保证金。</w:t>
      </w:r>
    </w:p>
    <w:p>
      <w:pPr>
        <w:spacing w:line="360" w:lineRule="auto"/>
        <w:ind w:firstLine="480" w:firstLineChars="200"/>
        <w:rPr>
          <w:rFonts w:hint="eastAsia" w:ascii="宋体" w:hAnsi="宋体" w:cs="宋体"/>
          <w:sz w:val="24"/>
        </w:rPr>
      </w:pPr>
      <w:r>
        <w:rPr>
          <w:rFonts w:hint="eastAsia" w:ascii="宋体" w:hAnsi="宋体" w:cs="宋体"/>
          <w:sz w:val="24"/>
        </w:rPr>
        <w:t>2、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人民法院提起诉讼。质疑函范本、投诉书范本请到浙江政府采购网下载专区下载。</w:t>
      </w:r>
    </w:p>
    <w:p>
      <w:pPr>
        <w:spacing w:line="360" w:lineRule="auto"/>
        <w:ind w:firstLine="480" w:firstLineChars="200"/>
        <w:rPr>
          <w:rFonts w:hint="eastAsia" w:ascii="宋体" w:hAnsi="宋体" w:cs="宋体"/>
          <w:sz w:val="24"/>
        </w:rPr>
      </w:pPr>
      <w:r>
        <w:rPr>
          <w:rFonts w:hint="eastAsia" w:ascii="宋体" w:hAnsi="宋体" w:cs="宋体"/>
          <w:sz w:val="24"/>
        </w:rPr>
        <w:t>3、本项目对符合财政扶持政策的中小企业（小型、微型）、监狱企业、残疾人福利性单位给予价格优惠扶持，执行节能产品政府强制采购和优先采购政策，执行环境标志产品政府优先采购政策。</w:t>
      </w:r>
    </w:p>
    <w:p>
      <w:pPr>
        <w:spacing w:line="360" w:lineRule="auto"/>
        <w:ind w:firstLine="480" w:firstLineChars="200"/>
        <w:rPr>
          <w:rFonts w:hint="eastAsia" w:ascii="宋体" w:hAnsi="宋体" w:cs="宋体"/>
          <w:sz w:val="24"/>
        </w:rPr>
      </w:pPr>
      <w:r>
        <w:rPr>
          <w:rFonts w:hint="eastAsia" w:ascii="宋体" w:hAnsi="宋体" w:cs="宋体"/>
          <w:sz w:val="24"/>
        </w:rPr>
        <w:t>4、为贯彻落实新型冠状病毒感染的肺炎疫情防控工作要求，关于投标文件递交的相关说明:</w:t>
      </w:r>
    </w:p>
    <w:p>
      <w:pPr>
        <w:spacing w:line="360" w:lineRule="auto"/>
        <w:ind w:firstLine="480" w:firstLineChars="200"/>
        <w:rPr>
          <w:rFonts w:hint="eastAsia" w:ascii="宋体" w:hAnsi="宋体" w:cs="宋体"/>
          <w:sz w:val="24"/>
        </w:rPr>
      </w:pPr>
      <w:r>
        <w:rPr>
          <w:rFonts w:hint="eastAsia" w:ascii="宋体" w:hAnsi="宋体" w:cs="宋体"/>
          <w:sz w:val="24"/>
        </w:rPr>
        <w:t>①投标人可以采用邮寄的方式递交投标文件，但须备注当面签收确认，并提前与我公司经办人联系。否则导致投标文件不能在投标文件递交截止时间前送至开标地点而产生投标无效的后果，须由投标人自行承担。</w:t>
      </w:r>
    </w:p>
    <w:p>
      <w:pPr>
        <w:spacing w:line="360" w:lineRule="auto"/>
        <w:ind w:firstLine="480" w:firstLineChars="200"/>
        <w:rPr>
          <w:rFonts w:hint="eastAsia" w:ascii="宋体" w:hAnsi="宋体" w:cs="宋体"/>
          <w:sz w:val="24"/>
        </w:rPr>
      </w:pPr>
      <w:r>
        <w:rPr>
          <w:rFonts w:hint="eastAsia" w:ascii="宋体" w:hAnsi="宋体" w:cs="宋体"/>
          <w:sz w:val="24"/>
        </w:rPr>
        <w:t>邮寄接受人及联系方式:金扬滚 15990799335</w:t>
      </w:r>
    </w:p>
    <w:p>
      <w:pPr>
        <w:spacing w:line="360" w:lineRule="auto"/>
        <w:ind w:firstLine="480" w:firstLineChars="200"/>
        <w:rPr>
          <w:rFonts w:hint="eastAsia" w:ascii="宋体" w:hAnsi="宋体" w:cs="宋体"/>
          <w:sz w:val="24"/>
        </w:rPr>
      </w:pPr>
      <w:r>
        <w:rPr>
          <w:rFonts w:hint="eastAsia" w:ascii="宋体" w:hAnsi="宋体" w:cs="宋体"/>
          <w:sz w:val="24"/>
        </w:rPr>
        <w:t>邮寄地址:苍南县灵溪镇春晖路公投大厦--苍南县公共资源交易中心1楼大厅</w:t>
      </w:r>
    </w:p>
    <w:p>
      <w:pPr>
        <w:spacing w:line="360" w:lineRule="auto"/>
        <w:ind w:firstLine="480" w:firstLineChars="200"/>
        <w:rPr>
          <w:rFonts w:hint="eastAsia" w:ascii="宋体" w:hAnsi="宋体" w:cs="宋体"/>
          <w:sz w:val="24"/>
        </w:rPr>
      </w:pPr>
      <w:r>
        <w:rPr>
          <w:rFonts w:hint="eastAsia" w:ascii="宋体" w:hAnsi="宋体" w:cs="宋体"/>
          <w:sz w:val="24"/>
        </w:rPr>
        <w:t>②允许投标人现场递交投标文件，并做好投标文件的密封工作。以现场递交投标文件的供应商必须在规定的投标文件递交截止时间前送到投标文件递交地点，递交人员不得超过1人，且持有“绿色健康码”，体温不超过37.3℃，不得聚集。以上两种递交方式由投标人自行决定。</w:t>
      </w:r>
    </w:p>
    <w:p>
      <w:pPr>
        <w:spacing w:line="360" w:lineRule="auto"/>
        <w:ind w:firstLine="482" w:firstLineChars="200"/>
        <w:rPr>
          <w:rFonts w:hint="default" w:ascii="宋体" w:hAnsi="宋体" w:cs="宋体"/>
          <w:sz w:val="24"/>
        </w:rPr>
      </w:pPr>
      <w:bookmarkStart w:id="15" w:name="_Toc28359008"/>
      <w:bookmarkStart w:id="16" w:name="_Toc35393627"/>
      <w:bookmarkStart w:id="17" w:name="_Toc28359085"/>
      <w:bookmarkStart w:id="18" w:name="_Toc35393796"/>
      <w:r>
        <w:rPr>
          <w:rFonts w:hint="eastAsia" w:ascii="宋体" w:hAnsi="宋体" w:cs="宋体"/>
          <w:b/>
          <w:bCs/>
          <w:sz w:val="24"/>
        </w:rPr>
        <w:t>③根据苍南县新型冠状病毒肺炎疫情防控工作领导小组办公室2021年8月10日发布的通告要求，省外来苍返苍人员要速做核酸检测。所有出省回苍和省外来苍人员进入苍南县招标投标工作指导中心（苍南县公共资源交易中心）时须提供48小时内核酸检测阴性证明。请各投标人必须仔细阅读及严格执行苍南县新型冠状病毒肺炎疫情防控工作领导小组办公室发布的各类通告。</w:t>
      </w:r>
    </w:p>
    <w:p>
      <w:pPr>
        <w:spacing w:line="360" w:lineRule="auto"/>
        <w:ind w:firstLine="480" w:firstLineChars="200"/>
        <w:rPr>
          <w:rFonts w:hint="default" w:ascii="宋体" w:hAnsi="宋体" w:cs="宋体"/>
          <w:sz w:val="24"/>
        </w:rPr>
      </w:pPr>
      <w:r>
        <w:rPr>
          <w:rFonts w:hint="eastAsia" w:ascii="宋体" w:hAnsi="宋体" w:cs="宋体"/>
          <w:sz w:val="24"/>
        </w:rPr>
        <w:t>④供应商采用邮寄投标文件需注明授权代表或法定代表人的联系方式及电子邮箱。需要供应商澄清或签字确认的，供应商代表未到现场的，则发送询标或签字确认相关内容至供应商授权代表或法定代表人电子邮箱，供应商代表30分钟内澄清、说明、确认或者更正的回复发送至邮箱3367780171@qq.com.供应商在规定时间内未澄清或确认的则应说明理由，否则视为无异议。</w:t>
      </w:r>
    </w:p>
    <w:p>
      <w:pPr>
        <w:spacing w:line="360" w:lineRule="auto"/>
        <w:rPr>
          <w:rFonts w:hint="eastAsia" w:ascii="宋体" w:hAnsi="宋体" w:cs="宋体"/>
          <w:b/>
          <w:bCs/>
          <w:sz w:val="24"/>
        </w:rPr>
      </w:pPr>
      <w:r>
        <w:rPr>
          <w:rFonts w:hint="eastAsia" w:ascii="宋体" w:hAnsi="宋体" w:cs="宋体"/>
          <w:b/>
          <w:bCs/>
          <w:sz w:val="24"/>
          <w:lang w:val="en-US" w:eastAsia="zh-CN"/>
        </w:rPr>
        <w:t>七</w:t>
      </w:r>
      <w:r>
        <w:rPr>
          <w:rFonts w:hint="eastAsia" w:ascii="宋体" w:hAnsi="宋体" w:cs="宋体"/>
          <w:b/>
          <w:bCs/>
          <w:sz w:val="24"/>
        </w:rPr>
        <w:t>、</w:t>
      </w:r>
      <w:bookmarkEnd w:id="15"/>
      <w:bookmarkEnd w:id="16"/>
      <w:bookmarkEnd w:id="17"/>
      <w:bookmarkEnd w:id="18"/>
      <w:r>
        <w:rPr>
          <w:rFonts w:hint="eastAsia" w:ascii="宋体" w:hAnsi="宋体" w:cs="宋体"/>
          <w:b/>
          <w:bCs/>
          <w:sz w:val="24"/>
        </w:rPr>
        <w:t>对本次采购提出询问、质疑、投诉，请按以下方式联系</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right="0" w:firstLine="240" w:firstLineChars="100"/>
        <w:jc w:val="left"/>
        <w:rPr>
          <w:rFonts w:hint="eastAsia" w:ascii="宋体" w:hAnsi="宋体" w:eastAsia="宋体" w:cs="宋体"/>
          <w:i w:val="0"/>
          <w:caps w:val="0"/>
          <w:color w:val="000000"/>
          <w:spacing w:val="0"/>
          <w:sz w:val="24"/>
          <w:szCs w:val="24"/>
          <w:u w:val="none"/>
          <w:lang w:val="en-US" w:eastAsia="zh-CN"/>
        </w:rPr>
      </w:pPr>
      <w:r>
        <w:rPr>
          <w:rFonts w:hint="eastAsia" w:ascii="宋体" w:hAnsi="宋体" w:eastAsia="宋体" w:cs="宋体"/>
          <w:i w:val="0"/>
          <w:caps w:val="0"/>
          <w:color w:val="000000"/>
          <w:spacing w:val="0"/>
          <w:sz w:val="24"/>
          <w:szCs w:val="24"/>
          <w:u w:val="none"/>
        </w:rPr>
        <w:t>1、采购人名称：温州市中投天然气有限公司</w:t>
      </w:r>
      <w:r>
        <w:rPr>
          <w:rFonts w:hint="eastAsia" w:ascii="宋体" w:hAnsi="宋体" w:eastAsia="宋体" w:cs="宋体"/>
          <w:i w:val="0"/>
          <w:caps w:val="0"/>
          <w:color w:val="000000"/>
          <w:spacing w:val="0"/>
          <w:sz w:val="24"/>
          <w:szCs w:val="24"/>
          <w:u w:val="none"/>
          <w:lang w:val="en-US" w:eastAsia="zh-CN"/>
        </w:rPr>
        <w:t xml:space="preserve"> </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right="0" w:firstLine="240" w:firstLineChars="100"/>
        <w:jc w:val="left"/>
        <w:rPr>
          <w:rFonts w:hint="default" w:ascii="宋体" w:hAnsi="宋体" w:eastAsia="宋体" w:cs="宋体"/>
          <w:i w:val="0"/>
          <w:caps w:val="0"/>
          <w:color w:val="000000"/>
          <w:spacing w:val="0"/>
          <w:sz w:val="24"/>
          <w:szCs w:val="24"/>
          <w:u w:val="none"/>
          <w:lang w:val="en-US" w:eastAsia="zh-CN"/>
        </w:rPr>
      </w:pPr>
      <w:r>
        <w:rPr>
          <w:rFonts w:hint="eastAsia" w:ascii="宋体" w:hAnsi="宋体" w:eastAsia="宋体" w:cs="宋体"/>
          <w:i w:val="0"/>
          <w:caps w:val="0"/>
          <w:color w:val="000000"/>
          <w:spacing w:val="0"/>
          <w:sz w:val="24"/>
          <w:szCs w:val="24"/>
          <w:u w:val="none"/>
        </w:rPr>
        <w:t>联系人：</w:t>
      </w:r>
      <w:r>
        <w:rPr>
          <w:rFonts w:hint="eastAsia" w:cs="宋体"/>
          <w:i w:val="0"/>
          <w:caps w:val="0"/>
          <w:color w:val="000000"/>
          <w:spacing w:val="0"/>
          <w:sz w:val="24"/>
          <w:szCs w:val="24"/>
          <w:u w:val="none"/>
          <w:lang w:val="en-US" w:eastAsia="zh-CN"/>
        </w:rPr>
        <w:t>章先生</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right="0" w:firstLine="240" w:firstLineChars="100"/>
        <w:jc w:val="left"/>
        <w:rPr>
          <w:rFonts w:hint="eastAsia" w:ascii="宋体" w:hAnsi="宋体" w:eastAsia="宋体" w:cs="宋体"/>
          <w:i w:val="0"/>
          <w:caps w:val="0"/>
          <w:color w:val="000000"/>
          <w:spacing w:val="0"/>
          <w:sz w:val="24"/>
          <w:szCs w:val="24"/>
          <w:u w:val="none"/>
          <w:lang w:val="en-US" w:eastAsia="zh-CN"/>
        </w:rPr>
      </w:pPr>
      <w:r>
        <w:rPr>
          <w:rFonts w:hint="eastAsia" w:ascii="宋体" w:hAnsi="宋体" w:eastAsia="宋体" w:cs="宋体"/>
          <w:i w:val="0"/>
          <w:caps w:val="0"/>
          <w:color w:val="000000"/>
          <w:spacing w:val="0"/>
          <w:sz w:val="24"/>
          <w:szCs w:val="24"/>
          <w:u w:val="none"/>
        </w:rPr>
        <w:t>联系电话：0577-68081778</w:t>
      </w:r>
      <w:r>
        <w:rPr>
          <w:rFonts w:hint="eastAsia" w:cs="宋体"/>
          <w:i w:val="0"/>
          <w:caps w:val="0"/>
          <w:color w:val="000000"/>
          <w:spacing w:val="0"/>
          <w:sz w:val="24"/>
          <w:szCs w:val="24"/>
          <w:u w:val="none"/>
          <w:lang w:val="en-US" w:eastAsia="zh-CN"/>
        </w:rPr>
        <w:t xml:space="preserve"> </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right="0" w:firstLine="240" w:firstLineChars="100"/>
        <w:jc w:val="left"/>
        <w:rPr>
          <w:rFonts w:hint="eastAsia" w:ascii="宋体" w:hAnsi="宋体" w:eastAsia="宋体" w:cs="宋体"/>
          <w:i w:val="0"/>
          <w:caps w:val="0"/>
          <w:color w:val="000000"/>
          <w:spacing w:val="0"/>
          <w:sz w:val="24"/>
          <w:szCs w:val="24"/>
          <w:u w:val="none"/>
          <w:lang w:eastAsia="zh-CN"/>
        </w:rPr>
      </w:pPr>
      <w:r>
        <w:rPr>
          <w:rFonts w:hint="eastAsia" w:ascii="宋体" w:hAnsi="宋体" w:eastAsia="宋体" w:cs="宋体"/>
          <w:i w:val="0"/>
          <w:caps w:val="0"/>
          <w:color w:val="000000"/>
          <w:spacing w:val="0"/>
          <w:sz w:val="24"/>
          <w:szCs w:val="24"/>
          <w:u w:val="none"/>
        </w:rPr>
        <w:t>地址：温州市龙港市新城兴业路与科技路路口</w:t>
      </w:r>
      <w:r>
        <w:rPr>
          <w:rFonts w:hint="eastAsia" w:cs="宋体"/>
          <w:i w:val="0"/>
          <w:caps w:val="0"/>
          <w:color w:val="000000"/>
          <w:spacing w:val="0"/>
          <w:sz w:val="24"/>
          <w:szCs w:val="24"/>
          <w:u w:val="none"/>
          <w:lang w:val="en-US" w:eastAsia="zh-CN"/>
        </w:rPr>
        <w:t xml:space="preserve"> </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right="0" w:firstLine="240" w:firstLineChars="100"/>
        <w:jc w:val="left"/>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sz w:val="24"/>
          <w:szCs w:val="24"/>
          <w:u w:val="none"/>
        </w:rPr>
        <w:t>2、采购代理机构名称：</w:t>
      </w:r>
      <w:r>
        <w:rPr>
          <w:rFonts w:hint="eastAsia" w:ascii="宋体" w:hAnsi="宋体" w:eastAsia="宋体" w:cs="宋体"/>
          <w:sz w:val="24"/>
          <w:szCs w:val="24"/>
          <w:lang w:eastAsia="zh-CN"/>
        </w:rPr>
        <w:t>温州市兴城工程造价审计咨询事务所（普通合伙）</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right="0" w:firstLine="240" w:firstLineChars="100"/>
        <w:jc w:val="left"/>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sz w:val="24"/>
          <w:szCs w:val="24"/>
          <w:u w:val="none"/>
        </w:rPr>
        <w:t>联系人：</w:t>
      </w:r>
      <w:r>
        <w:rPr>
          <w:rFonts w:hint="eastAsia" w:ascii="宋体" w:hAnsi="宋体" w:eastAsia="宋体" w:cs="宋体"/>
          <w:i w:val="0"/>
          <w:caps w:val="0"/>
          <w:color w:val="000000"/>
          <w:spacing w:val="0"/>
          <w:sz w:val="24"/>
          <w:szCs w:val="24"/>
          <w:u w:val="none"/>
          <w:lang w:val="en-US" w:eastAsia="zh-CN"/>
        </w:rPr>
        <w:t>戴</w:t>
      </w:r>
      <w:r>
        <w:rPr>
          <w:rFonts w:hint="eastAsia" w:ascii="宋体" w:hAnsi="宋体" w:eastAsia="宋体" w:cs="宋体"/>
          <w:i w:val="0"/>
          <w:caps w:val="0"/>
          <w:color w:val="000000"/>
          <w:spacing w:val="0"/>
          <w:sz w:val="24"/>
          <w:szCs w:val="24"/>
          <w:u w:val="none"/>
        </w:rPr>
        <w:t>先生</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right="0" w:firstLine="240" w:firstLineChars="100"/>
        <w:jc w:val="left"/>
        <w:rPr>
          <w:rFonts w:hint="eastAsia" w:ascii="宋体" w:hAnsi="宋体" w:eastAsia="宋体" w:cs="宋体"/>
          <w:i w:val="0"/>
          <w:caps w:val="0"/>
          <w:color w:val="000000"/>
          <w:spacing w:val="0"/>
          <w:sz w:val="24"/>
          <w:szCs w:val="24"/>
          <w:u w:val="none"/>
          <w:lang w:val="en-US" w:eastAsia="zh-CN"/>
        </w:rPr>
      </w:pPr>
      <w:r>
        <w:rPr>
          <w:rFonts w:hint="eastAsia" w:ascii="宋体" w:hAnsi="宋体" w:eastAsia="宋体" w:cs="宋体"/>
          <w:i w:val="0"/>
          <w:caps w:val="0"/>
          <w:color w:val="000000"/>
          <w:spacing w:val="0"/>
          <w:sz w:val="24"/>
          <w:szCs w:val="24"/>
          <w:u w:val="none"/>
        </w:rPr>
        <w:t>联系电话：0577-</w:t>
      </w:r>
      <w:r>
        <w:rPr>
          <w:rFonts w:hint="eastAsia" w:ascii="宋体" w:hAnsi="宋体" w:eastAsia="宋体" w:cs="宋体"/>
          <w:i w:val="0"/>
          <w:caps w:val="0"/>
          <w:color w:val="000000"/>
          <w:spacing w:val="0"/>
          <w:sz w:val="24"/>
          <w:szCs w:val="24"/>
          <w:u w:val="none"/>
          <w:lang w:val="en-US" w:eastAsia="zh-CN"/>
        </w:rPr>
        <w:t>68882000/15990799335</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right="0" w:firstLine="240" w:firstLineChars="100"/>
        <w:jc w:val="left"/>
        <w:rPr>
          <w:rFonts w:hint="eastAsia" w:ascii="宋体" w:hAnsi="宋体" w:eastAsia="宋体" w:cs="宋体"/>
          <w:i w:val="0"/>
          <w:caps w:val="0"/>
          <w:color w:val="000000"/>
          <w:spacing w:val="0"/>
          <w:sz w:val="24"/>
          <w:szCs w:val="24"/>
          <w:u w:val="none"/>
          <w:lang w:val="en-US" w:eastAsia="zh-CN"/>
        </w:rPr>
      </w:pPr>
      <w:r>
        <w:rPr>
          <w:rFonts w:hint="eastAsia" w:ascii="宋体" w:hAnsi="宋体" w:eastAsia="宋体" w:cs="宋体"/>
          <w:i w:val="0"/>
          <w:caps w:val="0"/>
          <w:color w:val="000000"/>
          <w:spacing w:val="0"/>
          <w:sz w:val="24"/>
          <w:szCs w:val="24"/>
          <w:u w:val="none"/>
        </w:rPr>
        <w:t>传真：0577-</w:t>
      </w:r>
      <w:r>
        <w:rPr>
          <w:rFonts w:hint="eastAsia" w:ascii="宋体" w:hAnsi="宋体" w:eastAsia="宋体" w:cs="宋体"/>
          <w:i w:val="0"/>
          <w:caps w:val="0"/>
          <w:color w:val="000000"/>
          <w:spacing w:val="0"/>
          <w:sz w:val="24"/>
          <w:szCs w:val="24"/>
          <w:u w:val="none"/>
          <w:lang w:val="en-US" w:eastAsia="zh-CN"/>
        </w:rPr>
        <w:t>68882001</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right="0" w:firstLine="240" w:firstLineChars="100"/>
        <w:jc w:val="left"/>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sz w:val="24"/>
          <w:szCs w:val="24"/>
          <w:u w:val="none"/>
        </w:rPr>
        <w:t>地址：</w:t>
      </w:r>
      <w:r>
        <w:rPr>
          <w:rFonts w:hint="eastAsia" w:ascii="宋体" w:hAnsi="宋体" w:eastAsia="宋体" w:cs="宋体"/>
          <w:i w:val="0"/>
          <w:caps w:val="0"/>
          <w:color w:val="000000"/>
          <w:spacing w:val="0"/>
          <w:sz w:val="24"/>
          <w:szCs w:val="24"/>
          <w:u w:val="none"/>
          <w:lang w:eastAsia="zh-CN"/>
        </w:rPr>
        <w:t>苍南县灵溪镇车站大道鑫鑫财富中心1幢60</w:t>
      </w:r>
      <w:r>
        <w:rPr>
          <w:rFonts w:hint="eastAsia" w:ascii="宋体" w:hAnsi="宋体" w:eastAsia="宋体" w:cs="宋体"/>
          <w:i w:val="0"/>
          <w:caps w:val="0"/>
          <w:color w:val="000000"/>
          <w:spacing w:val="0"/>
          <w:sz w:val="24"/>
          <w:szCs w:val="24"/>
          <w:u w:val="none"/>
          <w:lang w:val="en-US" w:eastAsia="zh-CN"/>
        </w:rPr>
        <w:t>1</w:t>
      </w:r>
      <w:r>
        <w:rPr>
          <w:rFonts w:hint="eastAsia" w:ascii="宋体" w:hAnsi="宋体" w:eastAsia="宋体" w:cs="宋体"/>
          <w:i w:val="0"/>
          <w:caps w:val="0"/>
          <w:color w:val="000000"/>
          <w:spacing w:val="0"/>
          <w:sz w:val="24"/>
          <w:szCs w:val="24"/>
          <w:u w:val="none"/>
          <w:lang w:eastAsia="zh-CN"/>
        </w:rPr>
        <w:t>室</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right="0" w:firstLine="240" w:firstLineChars="100"/>
        <w:jc w:val="left"/>
        <w:rPr>
          <w:rFonts w:hint="eastAsia" w:ascii="宋体" w:hAnsi="宋体" w:eastAsia="宋体" w:cs="宋体"/>
          <w:i w:val="0"/>
          <w:caps w:val="0"/>
          <w:color w:val="000000"/>
          <w:spacing w:val="0"/>
          <w:sz w:val="24"/>
          <w:szCs w:val="24"/>
          <w:u w:val="none"/>
          <w:lang w:val="en-US" w:eastAsia="zh-CN"/>
        </w:rPr>
      </w:pPr>
      <w:r>
        <w:rPr>
          <w:rFonts w:hint="eastAsia" w:ascii="宋体" w:hAnsi="宋体" w:eastAsia="宋体" w:cs="宋体"/>
          <w:i w:val="0"/>
          <w:caps w:val="0"/>
          <w:color w:val="000000"/>
          <w:spacing w:val="0"/>
          <w:sz w:val="24"/>
          <w:szCs w:val="24"/>
          <w:u w:val="none"/>
          <w:lang w:val="en-US" w:eastAsia="zh-CN"/>
        </w:rPr>
        <w:t>3、</w:t>
      </w:r>
      <w:r>
        <w:rPr>
          <w:rFonts w:hint="eastAsia" w:ascii="宋体" w:hAnsi="宋体" w:eastAsia="宋体" w:cs="宋体"/>
          <w:i w:val="0"/>
          <w:caps w:val="0"/>
          <w:color w:val="000000"/>
          <w:spacing w:val="0"/>
          <w:sz w:val="24"/>
          <w:szCs w:val="24"/>
          <w:u w:val="none"/>
        </w:rPr>
        <w:t>同级</w:t>
      </w:r>
      <w:r>
        <w:rPr>
          <w:rFonts w:hint="eastAsia" w:ascii="宋体" w:hAnsi="宋体" w:eastAsia="宋体" w:cs="宋体"/>
          <w:i w:val="0"/>
          <w:caps w:val="0"/>
          <w:color w:val="000000"/>
          <w:spacing w:val="0"/>
          <w:sz w:val="24"/>
          <w:szCs w:val="24"/>
          <w:u w:val="none"/>
          <w:lang w:val="en-US" w:eastAsia="zh-CN"/>
        </w:rPr>
        <w:t>国企</w:t>
      </w:r>
      <w:r>
        <w:rPr>
          <w:rFonts w:hint="eastAsia" w:ascii="宋体" w:hAnsi="宋体" w:eastAsia="宋体" w:cs="宋体"/>
          <w:i w:val="0"/>
          <w:caps w:val="0"/>
          <w:color w:val="000000"/>
          <w:spacing w:val="0"/>
          <w:sz w:val="24"/>
          <w:szCs w:val="24"/>
          <w:u w:val="none"/>
        </w:rPr>
        <w:t>采购监督管理部门名称：</w:t>
      </w:r>
      <w:r>
        <w:rPr>
          <w:rFonts w:hint="eastAsia" w:ascii="宋体" w:hAnsi="宋体" w:eastAsia="宋体" w:cs="宋体"/>
          <w:i w:val="0"/>
          <w:caps w:val="0"/>
          <w:color w:val="000000"/>
          <w:spacing w:val="0"/>
          <w:sz w:val="24"/>
          <w:szCs w:val="24"/>
          <w:u w:val="none"/>
          <w:lang w:val="en-US" w:eastAsia="zh-CN"/>
        </w:rPr>
        <w:t>苍南县公共事业投资集团有限公司</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right="0" w:firstLine="240" w:firstLineChars="100"/>
        <w:jc w:val="left"/>
        <w:rPr>
          <w:rFonts w:hint="eastAsia" w:ascii="宋体" w:hAnsi="宋体" w:eastAsia="宋体" w:cs="宋体"/>
          <w:i w:val="0"/>
          <w:caps w:val="0"/>
          <w:color w:val="000000"/>
          <w:spacing w:val="0"/>
          <w:sz w:val="24"/>
          <w:szCs w:val="24"/>
          <w:u w:val="none"/>
          <w:lang w:val="en-US" w:eastAsia="zh-CN"/>
        </w:rPr>
      </w:pPr>
      <w:r>
        <w:rPr>
          <w:rFonts w:hint="eastAsia" w:ascii="宋体" w:hAnsi="宋体" w:eastAsia="宋体" w:cs="宋体"/>
          <w:i w:val="0"/>
          <w:caps w:val="0"/>
          <w:color w:val="000000"/>
          <w:spacing w:val="0"/>
          <w:sz w:val="24"/>
          <w:szCs w:val="24"/>
          <w:u w:val="none"/>
          <w:lang w:val="en-US" w:eastAsia="zh-CN"/>
        </w:rPr>
        <w:t xml:space="preserve">地  址：苍南县灵溪镇春晖路433-505号公投大厦裙楼4楼 </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right="0" w:firstLine="240" w:firstLineChars="100"/>
        <w:jc w:val="left"/>
        <w:rPr>
          <w:rFonts w:hint="eastAsia" w:ascii="宋体" w:hAnsi="宋体" w:eastAsia="宋体" w:cs="宋体"/>
          <w:i w:val="0"/>
          <w:caps w:val="0"/>
          <w:color w:val="000000"/>
          <w:spacing w:val="0"/>
          <w:sz w:val="24"/>
          <w:szCs w:val="24"/>
          <w:u w:val="none"/>
          <w:lang w:val="en-US" w:eastAsia="zh-CN"/>
        </w:rPr>
      </w:pPr>
      <w:r>
        <w:rPr>
          <w:rFonts w:hint="eastAsia" w:ascii="宋体" w:hAnsi="宋体" w:eastAsia="宋体" w:cs="宋体"/>
          <w:i w:val="0"/>
          <w:caps w:val="0"/>
          <w:color w:val="000000"/>
          <w:spacing w:val="0"/>
          <w:sz w:val="24"/>
          <w:szCs w:val="24"/>
          <w:u w:val="none"/>
          <w:lang w:val="en-US" w:eastAsia="zh-CN"/>
        </w:rPr>
        <w:t>传  真：/</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right="0" w:firstLine="240" w:firstLineChars="100"/>
        <w:jc w:val="left"/>
        <w:rPr>
          <w:rFonts w:hint="eastAsia" w:ascii="宋体" w:hAnsi="宋体" w:eastAsia="宋体" w:cs="宋体"/>
          <w:i w:val="0"/>
          <w:caps w:val="0"/>
          <w:color w:val="000000"/>
          <w:spacing w:val="0"/>
          <w:sz w:val="24"/>
          <w:szCs w:val="24"/>
          <w:u w:val="none"/>
          <w:lang w:val="en-US" w:eastAsia="zh-CN"/>
        </w:rPr>
      </w:pPr>
      <w:r>
        <w:rPr>
          <w:rFonts w:hint="eastAsia" w:ascii="宋体" w:hAnsi="宋体" w:eastAsia="宋体" w:cs="宋体"/>
          <w:i w:val="0"/>
          <w:caps w:val="0"/>
          <w:color w:val="000000"/>
          <w:spacing w:val="0"/>
          <w:sz w:val="24"/>
          <w:szCs w:val="24"/>
          <w:u w:val="none"/>
          <w:lang w:val="en-US" w:eastAsia="zh-CN"/>
        </w:rPr>
        <w:t>联系人：陈先生</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right="0" w:firstLine="240" w:firstLineChars="100"/>
        <w:jc w:val="left"/>
        <w:rPr>
          <w:rFonts w:hint="eastAsia" w:ascii="宋体" w:hAnsi="宋体" w:eastAsia="宋体" w:cs="宋体"/>
          <w:i w:val="0"/>
          <w:caps w:val="0"/>
          <w:color w:val="000000"/>
          <w:spacing w:val="0"/>
          <w:sz w:val="24"/>
          <w:szCs w:val="24"/>
          <w:u w:val="none"/>
          <w:lang w:val="en-US" w:eastAsia="zh-CN"/>
        </w:rPr>
      </w:pPr>
      <w:r>
        <w:rPr>
          <w:rFonts w:hint="eastAsia" w:ascii="宋体" w:hAnsi="宋体" w:eastAsia="宋体" w:cs="宋体"/>
          <w:i w:val="0"/>
          <w:caps w:val="0"/>
          <w:color w:val="000000"/>
          <w:spacing w:val="0"/>
          <w:sz w:val="24"/>
          <w:szCs w:val="24"/>
          <w:u w:val="none"/>
          <w:lang w:val="en-US" w:eastAsia="zh-CN"/>
        </w:rPr>
        <w:t>监督投诉电话：13057770806</w:t>
      </w:r>
    </w:p>
    <w:p>
      <w:pPr>
        <w:spacing w:line="360" w:lineRule="auto"/>
        <w:ind w:firstLine="542" w:firstLineChars="150"/>
        <w:jc w:val="center"/>
        <w:rPr>
          <w:rFonts w:hint="eastAsia"/>
          <w:b/>
          <w:sz w:val="36"/>
          <w:szCs w:val="36"/>
        </w:rPr>
      </w:pPr>
    </w:p>
    <w:p>
      <w:pPr>
        <w:spacing w:line="360" w:lineRule="auto"/>
        <w:ind w:firstLine="542" w:firstLineChars="150"/>
        <w:jc w:val="center"/>
        <w:rPr>
          <w:rFonts w:hint="eastAsia"/>
          <w:b/>
          <w:sz w:val="36"/>
          <w:szCs w:val="36"/>
        </w:rPr>
      </w:pPr>
    </w:p>
    <w:p>
      <w:pPr>
        <w:pStyle w:val="19"/>
        <w:rPr>
          <w:rFonts w:hint="eastAsia" w:ascii="宋体" w:hAnsi="宋体" w:eastAsia="宋体" w:cs="宋体"/>
          <w:highlight w:val="none"/>
        </w:rPr>
      </w:pPr>
      <w:r>
        <w:rPr>
          <w:b/>
          <w:sz w:val="36"/>
          <w:szCs w:val="36"/>
        </w:rPr>
        <w:br w:type="page"/>
      </w:r>
      <w:r>
        <w:rPr>
          <w:rFonts w:hint="eastAsia" w:ascii="宋体" w:hAnsi="宋体" w:eastAsia="宋体" w:cs="宋体"/>
          <w:highlight w:val="none"/>
        </w:rPr>
        <w:t>投标人须知前附表</w:t>
      </w:r>
    </w:p>
    <w:p>
      <w:pPr>
        <w:rPr>
          <w:rFonts w:hint="eastAsia"/>
          <w:highlight w:val="none"/>
        </w:rPr>
      </w:pPr>
    </w:p>
    <w:tbl>
      <w:tblPr>
        <w:tblStyle w:val="22"/>
        <w:tblW w:w="9854" w:type="dxa"/>
        <w:jc w:val="center"/>
        <w:tblLayout w:type="fixed"/>
        <w:tblCellMar>
          <w:top w:w="0" w:type="dxa"/>
          <w:left w:w="108" w:type="dxa"/>
          <w:bottom w:w="0" w:type="dxa"/>
          <w:right w:w="108" w:type="dxa"/>
        </w:tblCellMar>
      </w:tblPr>
      <w:tblGrid>
        <w:gridCol w:w="787"/>
        <w:gridCol w:w="1680"/>
        <w:gridCol w:w="7387"/>
      </w:tblGrid>
      <w:tr>
        <w:tblPrEx>
          <w:tblCellMar>
            <w:top w:w="0" w:type="dxa"/>
            <w:left w:w="108" w:type="dxa"/>
            <w:bottom w:w="0" w:type="dxa"/>
            <w:right w:w="108" w:type="dxa"/>
          </w:tblCellMar>
        </w:tblPrEx>
        <w:trPr>
          <w:trHeight w:val="567" w:hRule="exact"/>
          <w:jc w:val="center"/>
        </w:trPr>
        <w:tc>
          <w:tcPr>
            <w:tcW w:w="7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序号</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条款名称</w:t>
            </w:r>
          </w:p>
        </w:tc>
        <w:tc>
          <w:tcPr>
            <w:tcW w:w="73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编列内容</w:t>
            </w:r>
          </w:p>
        </w:tc>
      </w:tr>
      <w:tr>
        <w:tblPrEx>
          <w:tblCellMar>
            <w:top w:w="0" w:type="dxa"/>
            <w:left w:w="108" w:type="dxa"/>
            <w:bottom w:w="0" w:type="dxa"/>
            <w:right w:w="108" w:type="dxa"/>
          </w:tblCellMar>
        </w:tblPrEx>
        <w:trPr>
          <w:trHeight w:val="908" w:hRule="atLeast"/>
          <w:jc w:val="center"/>
        </w:trPr>
        <w:tc>
          <w:tcPr>
            <w:tcW w:w="7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招标人</w:t>
            </w:r>
          </w:p>
        </w:tc>
        <w:tc>
          <w:tcPr>
            <w:tcW w:w="73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采 购 人：</w:t>
            </w:r>
            <w:r>
              <w:rPr>
                <w:rFonts w:hint="eastAsia" w:ascii="宋体" w:hAnsi="宋体" w:eastAsia="宋体" w:cs="宋体"/>
                <w:sz w:val="24"/>
                <w:szCs w:val="24"/>
                <w:highlight w:val="none"/>
                <w:lang w:eastAsia="zh-CN"/>
              </w:rPr>
              <w:t>温州市中投天然气有限公司</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联 系 人:</w:t>
            </w:r>
            <w:r>
              <w:rPr>
                <w:rFonts w:hint="eastAsia" w:ascii="宋体" w:hAnsi="宋体" w:eastAsia="宋体" w:cs="宋体"/>
                <w:sz w:val="24"/>
                <w:szCs w:val="24"/>
                <w:highlight w:val="none"/>
                <w:lang w:val="en-US" w:eastAsia="zh-CN"/>
              </w:rPr>
              <w:t xml:space="preserve"> </w:t>
            </w:r>
            <w:r>
              <w:rPr>
                <w:rFonts w:hint="eastAsia" w:ascii="宋体" w:hAnsi="宋体" w:eastAsia="宋体" w:cs="宋体"/>
                <w:i w:val="0"/>
                <w:caps w:val="0"/>
                <w:color w:val="000000"/>
                <w:spacing w:val="0"/>
                <w:sz w:val="24"/>
                <w:szCs w:val="24"/>
                <w:u w:val="none"/>
                <w:lang w:val="en-US" w:eastAsia="zh-CN"/>
              </w:rPr>
              <w:t>章先生</w:t>
            </w:r>
            <w:r>
              <w:rPr>
                <w:rFonts w:hint="eastAsia" w:ascii="宋体" w:hAnsi="宋体" w:eastAsia="宋体" w:cs="宋体"/>
                <w:sz w:val="24"/>
                <w:szCs w:val="24"/>
                <w:highlight w:val="none"/>
              </w:rPr>
              <w:t xml:space="preserve">   </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联系电话：</w:t>
            </w:r>
            <w:r>
              <w:rPr>
                <w:rFonts w:hint="eastAsia" w:ascii="宋体" w:hAnsi="宋体" w:eastAsia="宋体" w:cs="宋体"/>
                <w:i w:val="0"/>
                <w:caps w:val="0"/>
                <w:color w:val="000000"/>
                <w:spacing w:val="0"/>
                <w:sz w:val="24"/>
                <w:szCs w:val="24"/>
                <w:u w:val="none"/>
              </w:rPr>
              <w:t>0577-68081778</w:t>
            </w:r>
            <w:r>
              <w:rPr>
                <w:rFonts w:hint="eastAsia" w:ascii="宋体" w:hAnsi="宋体" w:eastAsia="宋体" w:cs="宋体"/>
                <w:sz w:val="24"/>
                <w:szCs w:val="24"/>
                <w:highlight w:val="none"/>
                <w:lang w:val="en-US" w:eastAsia="zh-CN"/>
              </w:rPr>
              <w:t xml:space="preserve"> </w:t>
            </w:r>
          </w:p>
        </w:tc>
      </w:tr>
      <w:tr>
        <w:tblPrEx>
          <w:tblCellMar>
            <w:top w:w="0" w:type="dxa"/>
            <w:left w:w="108" w:type="dxa"/>
            <w:bottom w:w="0" w:type="dxa"/>
            <w:right w:w="108" w:type="dxa"/>
          </w:tblCellMar>
        </w:tblPrEx>
        <w:trPr>
          <w:trHeight w:val="1230" w:hRule="atLeast"/>
          <w:jc w:val="center"/>
        </w:trPr>
        <w:tc>
          <w:tcPr>
            <w:tcW w:w="7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招标代理机构</w:t>
            </w:r>
          </w:p>
        </w:tc>
        <w:tc>
          <w:tcPr>
            <w:tcW w:w="73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采购代理机构名称：</w:t>
            </w:r>
            <w:r>
              <w:rPr>
                <w:rFonts w:hint="eastAsia" w:ascii="宋体" w:hAnsi="宋体" w:eastAsia="宋体" w:cs="宋体"/>
                <w:sz w:val="24"/>
                <w:szCs w:val="24"/>
                <w:highlight w:val="none"/>
                <w:lang w:eastAsia="zh-CN"/>
              </w:rPr>
              <w:t>温州市兴城工程造价审计咨询事务所（普通合伙）</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地点： 苍南县灵溪镇鑫鑫财富中心1幢601室</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联系人：</w:t>
            </w:r>
            <w:r>
              <w:rPr>
                <w:rFonts w:hint="eastAsia" w:ascii="宋体" w:hAnsi="宋体" w:eastAsia="宋体" w:cs="宋体"/>
                <w:sz w:val="24"/>
                <w:szCs w:val="24"/>
                <w:highlight w:val="none"/>
                <w:lang w:val="en-US" w:eastAsia="zh-CN"/>
              </w:rPr>
              <w:t>金</w:t>
            </w:r>
            <w:r>
              <w:rPr>
                <w:rFonts w:hint="eastAsia" w:ascii="宋体" w:hAnsi="宋体" w:eastAsia="宋体" w:cs="宋体"/>
                <w:sz w:val="24"/>
                <w:szCs w:val="24"/>
                <w:highlight w:val="none"/>
              </w:rPr>
              <w:t>先生</w:t>
            </w:r>
          </w:p>
          <w:p>
            <w:pPr>
              <w:spacing w:line="360" w:lineRule="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联系电话：0577-68882000</w:t>
            </w:r>
            <w:r>
              <w:rPr>
                <w:rFonts w:hint="eastAsia" w:ascii="宋体" w:hAnsi="宋体" w:eastAsia="宋体" w:cs="宋体"/>
                <w:sz w:val="24"/>
                <w:szCs w:val="24"/>
                <w:highlight w:val="none"/>
                <w:lang w:val="en-US" w:eastAsia="zh-CN"/>
              </w:rPr>
              <w:t>/15990799335</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传    真：0577-68882001</w:t>
            </w:r>
          </w:p>
        </w:tc>
      </w:tr>
      <w:tr>
        <w:tblPrEx>
          <w:tblCellMar>
            <w:top w:w="0" w:type="dxa"/>
            <w:left w:w="108" w:type="dxa"/>
            <w:bottom w:w="0" w:type="dxa"/>
            <w:right w:w="108" w:type="dxa"/>
          </w:tblCellMar>
        </w:tblPrEx>
        <w:trPr>
          <w:trHeight w:val="750" w:hRule="atLeast"/>
          <w:jc w:val="center"/>
        </w:trPr>
        <w:tc>
          <w:tcPr>
            <w:tcW w:w="7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3</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项目名称</w:t>
            </w:r>
          </w:p>
        </w:tc>
        <w:tc>
          <w:tcPr>
            <w:tcW w:w="73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项目名称：</w:t>
            </w:r>
            <w:r>
              <w:rPr>
                <w:rFonts w:hint="eastAsia" w:ascii="宋体" w:hAnsi="宋体" w:eastAsia="宋体" w:cs="宋体"/>
                <w:sz w:val="24"/>
                <w:szCs w:val="24"/>
                <w:highlight w:val="none"/>
                <w:lang w:val="en-US" w:eastAsia="zh-CN"/>
              </w:rPr>
              <w:t>LNG合格供应商项目</w:t>
            </w:r>
          </w:p>
          <w:p>
            <w:pPr>
              <w:spacing w:line="360" w:lineRule="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项目</w:t>
            </w:r>
            <w:r>
              <w:rPr>
                <w:rFonts w:hint="eastAsia" w:ascii="宋体" w:hAnsi="宋体" w:eastAsia="宋体" w:cs="宋体"/>
                <w:sz w:val="24"/>
                <w:szCs w:val="24"/>
                <w:highlight w:val="none"/>
              </w:rPr>
              <w:t>编号：</w:t>
            </w:r>
            <w:r>
              <w:rPr>
                <w:rFonts w:hint="eastAsia" w:ascii="宋体" w:hAnsi="宋体" w:eastAsia="宋体" w:cs="宋体"/>
                <w:sz w:val="24"/>
                <w:szCs w:val="24"/>
                <w:highlight w:val="none"/>
                <w:lang w:val="en-US" w:eastAsia="zh-CN"/>
              </w:rPr>
              <w:t xml:space="preserve">CNDL2021399 </w:t>
            </w:r>
          </w:p>
        </w:tc>
      </w:tr>
      <w:tr>
        <w:tblPrEx>
          <w:tblCellMar>
            <w:top w:w="0" w:type="dxa"/>
            <w:left w:w="108" w:type="dxa"/>
            <w:bottom w:w="0" w:type="dxa"/>
            <w:right w:w="108" w:type="dxa"/>
          </w:tblCellMar>
        </w:tblPrEx>
        <w:trPr>
          <w:trHeight w:val="90" w:hRule="atLeast"/>
          <w:jc w:val="center"/>
        </w:trPr>
        <w:tc>
          <w:tcPr>
            <w:tcW w:w="7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4</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招标内容</w:t>
            </w:r>
          </w:p>
        </w:tc>
        <w:tc>
          <w:tcPr>
            <w:tcW w:w="73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LNG合格供应商项目</w:t>
            </w:r>
            <w:r>
              <w:rPr>
                <w:rFonts w:hint="eastAsia" w:ascii="宋体" w:hAnsi="宋体" w:eastAsia="宋体" w:cs="宋体"/>
                <w:sz w:val="24"/>
                <w:szCs w:val="24"/>
                <w:highlight w:val="none"/>
              </w:rPr>
              <w:t>入围供应商</w:t>
            </w:r>
            <w:r>
              <w:rPr>
                <w:rFonts w:hint="eastAsia" w:ascii="宋体" w:hAnsi="宋体" w:eastAsia="宋体" w:cs="宋体"/>
                <w:sz w:val="24"/>
                <w:szCs w:val="24"/>
                <w:highlight w:val="none"/>
                <w:lang w:val="en-US" w:eastAsia="zh-CN"/>
              </w:rPr>
              <w:t>3家，采购人在本次招标确定入围供应商后，采取定期向入围供应商询价的方式，综合评比后确定询价当期的供应商</w:t>
            </w:r>
            <w:r>
              <w:rPr>
                <w:rFonts w:hint="eastAsia" w:ascii="宋体" w:hAnsi="宋体" w:eastAsia="宋体" w:cs="宋体"/>
                <w:sz w:val="24"/>
                <w:szCs w:val="24"/>
                <w:highlight w:val="none"/>
              </w:rPr>
              <w:t>（具体要求详见招标文件第四部分）</w:t>
            </w:r>
          </w:p>
        </w:tc>
      </w:tr>
      <w:tr>
        <w:tblPrEx>
          <w:tblCellMar>
            <w:top w:w="0" w:type="dxa"/>
            <w:left w:w="108" w:type="dxa"/>
            <w:bottom w:w="0" w:type="dxa"/>
            <w:right w:w="108" w:type="dxa"/>
          </w:tblCellMar>
        </w:tblPrEx>
        <w:trPr>
          <w:trHeight w:val="750" w:hRule="atLeast"/>
          <w:jc w:val="center"/>
        </w:trPr>
        <w:tc>
          <w:tcPr>
            <w:tcW w:w="7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5</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w:t>
            </w:r>
            <w:r>
              <w:rPr>
                <w:rFonts w:hint="eastAsia" w:ascii="宋体" w:hAnsi="宋体" w:eastAsia="宋体" w:cs="宋体"/>
                <w:sz w:val="24"/>
                <w:szCs w:val="24"/>
                <w:highlight w:val="none"/>
                <w:u w:val="single"/>
              </w:rPr>
              <w:t>投标人资格要求</w:t>
            </w:r>
          </w:p>
        </w:tc>
        <w:tc>
          <w:tcPr>
            <w:tcW w:w="73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left="210" w:hanging="240" w:hangingChars="1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1、具有独立承担民事责任的能力；</w:t>
            </w:r>
          </w:p>
          <w:p>
            <w:pPr>
              <w:spacing w:line="360" w:lineRule="auto"/>
              <w:ind w:left="210" w:hanging="240" w:hangingChars="1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2、具有良好的商业信誉和健全的财务会计制度；</w:t>
            </w:r>
          </w:p>
          <w:p>
            <w:pPr>
              <w:spacing w:line="360" w:lineRule="auto"/>
              <w:ind w:left="210" w:hanging="240" w:hangingChars="1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3、具有履行合同所必需的设备和专业技术、售后保障等能力；</w:t>
            </w:r>
          </w:p>
          <w:p>
            <w:pPr>
              <w:spacing w:line="360" w:lineRule="auto"/>
              <w:ind w:left="210" w:hanging="240" w:hangingChars="1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4、有依法缴纳税收和社会保障资金的良好记录；</w:t>
            </w:r>
          </w:p>
          <w:p>
            <w:pPr>
              <w:spacing w:line="360" w:lineRule="auto"/>
              <w:ind w:left="210" w:hanging="240" w:hangingChars="1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5、参加采购、招投标等活动前三年内，在经营活动中没有重大违法记录和行贿记录；</w:t>
            </w:r>
          </w:p>
          <w:p>
            <w:pPr>
              <w:spacing w:line="360" w:lineRule="auto"/>
              <w:ind w:left="420" w:hanging="480" w:hanging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6、法律、行政法规规定的其他条件</w:t>
            </w:r>
            <w:r>
              <w:rPr>
                <w:rFonts w:hint="eastAsia" w:ascii="宋体" w:hAnsi="宋体" w:eastAsia="宋体" w:cs="宋体"/>
                <w:sz w:val="24"/>
                <w:szCs w:val="24"/>
                <w:highlight w:val="none"/>
              </w:rPr>
              <w:t>；</w:t>
            </w:r>
          </w:p>
          <w:p>
            <w:pPr>
              <w:spacing w:line="360" w:lineRule="auto"/>
              <w:ind w:left="420" w:hanging="480" w:hanging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7</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投标人须是</w:t>
            </w:r>
            <w:r>
              <w:rPr>
                <w:rFonts w:hint="eastAsia" w:ascii="宋体" w:hAnsi="宋体" w:eastAsia="宋体" w:cs="宋体"/>
                <w:sz w:val="24"/>
                <w:szCs w:val="24"/>
                <w:highlight w:val="none"/>
              </w:rPr>
              <w:t>履行合同所需的液化天然气生产商或具有销售</w:t>
            </w:r>
            <w:r>
              <w:rPr>
                <w:rFonts w:hint="eastAsia" w:ascii="宋体" w:hAnsi="宋体" w:eastAsia="宋体" w:cs="宋体"/>
                <w:sz w:val="24"/>
                <w:szCs w:val="24"/>
                <w:highlight w:val="none"/>
                <w:lang w:val="en-US" w:eastAsia="zh-CN"/>
              </w:rPr>
              <w:t>资格</w:t>
            </w:r>
            <w:r>
              <w:rPr>
                <w:rFonts w:hint="eastAsia" w:ascii="宋体" w:hAnsi="宋体" w:eastAsia="宋体" w:cs="宋体"/>
                <w:sz w:val="24"/>
                <w:szCs w:val="24"/>
                <w:highlight w:val="none"/>
              </w:rPr>
              <w:t>的经销商</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并</w:t>
            </w:r>
            <w:r>
              <w:rPr>
                <w:rFonts w:hint="eastAsia" w:ascii="宋体" w:hAnsi="宋体" w:eastAsia="宋体" w:cs="宋体"/>
                <w:sz w:val="24"/>
                <w:szCs w:val="24"/>
                <w:highlight w:val="none"/>
                <w:lang w:eastAsia="zh-CN"/>
              </w:rPr>
              <w:t>具有良好的服务能力、物流配送和应急保障能力；</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8、</w:t>
            </w:r>
            <w:r>
              <w:rPr>
                <w:rFonts w:hint="eastAsia" w:ascii="宋体" w:hAnsi="宋体" w:eastAsia="宋体" w:cs="宋体"/>
                <w:sz w:val="24"/>
                <w:szCs w:val="24"/>
                <w:highlight w:val="none"/>
              </w:rPr>
              <w:t>投标人应自主服务，不得再将项目委托或转包给其他公司；</w:t>
            </w:r>
          </w:p>
          <w:p>
            <w:pPr>
              <w:widowControl/>
              <w:shd w:val="clear" w:color="auto" w:fill="FFFFFF"/>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9、</w:t>
            </w:r>
            <w:r>
              <w:rPr>
                <w:rFonts w:hint="eastAsia" w:ascii="宋体" w:hAnsi="宋体" w:eastAsia="宋体" w:cs="宋体"/>
                <w:sz w:val="24"/>
                <w:szCs w:val="24"/>
                <w:highlight w:val="none"/>
              </w:rPr>
              <w:t>本项目不接受联合体形式投标。</w:t>
            </w:r>
          </w:p>
        </w:tc>
      </w:tr>
      <w:tr>
        <w:tblPrEx>
          <w:tblCellMar>
            <w:top w:w="0" w:type="dxa"/>
            <w:left w:w="108" w:type="dxa"/>
            <w:bottom w:w="0" w:type="dxa"/>
            <w:right w:w="108" w:type="dxa"/>
          </w:tblCellMar>
        </w:tblPrEx>
        <w:trPr>
          <w:trHeight w:val="750" w:hRule="atLeast"/>
          <w:jc w:val="center"/>
        </w:trPr>
        <w:tc>
          <w:tcPr>
            <w:tcW w:w="7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6</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是否接受联合体投标</w:t>
            </w:r>
          </w:p>
        </w:tc>
        <w:tc>
          <w:tcPr>
            <w:tcW w:w="73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sym w:font="Wingdings" w:char="F0FE"/>
            </w:r>
            <w:r>
              <w:rPr>
                <w:rFonts w:hint="eastAsia" w:ascii="宋体" w:hAnsi="宋体" w:eastAsia="宋体" w:cs="宋体"/>
                <w:sz w:val="24"/>
                <w:szCs w:val="24"/>
                <w:highlight w:val="none"/>
              </w:rPr>
              <w:t>不接受</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□接受</w:t>
            </w:r>
          </w:p>
        </w:tc>
      </w:tr>
      <w:tr>
        <w:tblPrEx>
          <w:tblCellMar>
            <w:top w:w="0" w:type="dxa"/>
            <w:left w:w="108" w:type="dxa"/>
            <w:bottom w:w="0" w:type="dxa"/>
            <w:right w:w="108" w:type="dxa"/>
          </w:tblCellMar>
        </w:tblPrEx>
        <w:trPr>
          <w:trHeight w:val="752" w:hRule="atLeast"/>
          <w:jc w:val="center"/>
        </w:trPr>
        <w:tc>
          <w:tcPr>
            <w:tcW w:w="7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7</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现场考察</w:t>
            </w:r>
          </w:p>
        </w:tc>
        <w:tc>
          <w:tcPr>
            <w:tcW w:w="73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□组织</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sym w:font="Wingdings" w:char="F0FE"/>
            </w:r>
            <w:r>
              <w:rPr>
                <w:rFonts w:hint="eastAsia" w:ascii="宋体" w:hAnsi="宋体" w:eastAsia="宋体" w:cs="宋体"/>
                <w:sz w:val="24"/>
                <w:szCs w:val="24"/>
                <w:highlight w:val="none"/>
              </w:rPr>
              <w:t>不组织</w:t>
            </w:r>
          </w:p>
        </w:tc>
      </w:tr>
      <w:tr>
        <w:tblPrEx>
          <w:tblCellMar>
            <w:top w:w="0" w:type="dxa"/>
            <w:left w:w="108" w:type="dxa"/>
            <w:bottom w:w="0" w:type="dxa"/>
            <w:right w:w="108" w:type="dxa"/>
          </w:tblCellMar>
        </w:tblPrEx>
        <w:trPr>
          <w:trHeight w:val="735" w:hRule="atLeast"/>
          <w:jc w:val="center"/>
        </w:trPr>
        <w:tc>
          <w:tcPr>
            <w:tcW w:w="7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8</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投标预备会</w:t>
            </w:r>
          </w:p>
        </w:tc>
        <w:tc>
          <w:tcPr>
            <w:tcW w:w="73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□召开</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sym w:font="Wingdings" w:char="F0FE"/>
            </w:r>
            <w:r>
              <w:rPr>
                <w:rFonts w:hint="eastAsia" w:ascii="宋体" w:hAnsi="宋体" w:eastAsia="宋体" w:cs="宋体"/>
                <w:sz w:val="24"/>
                <w:szCs w:val="24"/>
                <w:highlight w:val="none"/>
              </w:rPr>
              <w:t>不召开</w:t>
            </w:r>
          </w:p>
        </w:tc>
      </w:tr>
      <w:tr>
        <w:tblPrEx>
          <w:tblCellMar>
            <w:top w:w="0" w:type="dxa"/>
            <w:left w:w="108" w:type="dxa"/>
            <w:bottom w:w="0" w:type="dxa"/>
            <w:right w:w="108" w:type="dxa"/>
          </w:tblCellMar>
        </w:tblPrEx>
        <w:trPr>
          <w:trHeight w:val="735" w:hRule="atLeast"/>
          <w:jc w:val="center"/>
        </w:trPr>
        <w:tc>
          <w:tcPr>
            <w:tcW w:w="7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10</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highlight w:val="none"/>
              </w:rPr>
            </w:pPr>
            <w:r>
              <w:rPr>
                <w:rFonts w:hint="eastAsia" w:ascii="宋体" w:hAnsi="宋体" w:eastAsia="宋体" w:cs="宋体"/>
                <w:b/>
                <w:bCs/>
                <w:sz w:val="24"/>
                <w:szCs w:val="24"/>
                <w:highlight w:val="none"/>
              </w:rPr>
              <w:t>投标截止时间</w:t>
            </w:r>
          </w:p>
        </w:tc>
        <w:tc>
          <w:tcPr>
            <w:tcW w:w="73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yellow"/>
              </w:rPr>
              <w:t>20</w:t>
            </w:r>
            <w:r>
              <w:rPr>
                <w:rFonts w:hint="eastAsia" w:ascii="宋体" w:hAnsi="宋体" w:eastAsia="宋体" w:cs="宋体"/>
                <w:sz w:val="24"/>
                <w:szCs w:val="24"/>
                <w:highlight w:val="yellow"/>
                <w:lang w:val="en-US" w:eastAsia="zh-CN"/>
              </w:rPr>
              <w:t>21</w:t>
            </w:r>
            <w:r>
              <w:rPr>
                <w:rFonts w:hint="eastAsia" w:ascii="宋体" w:hAnsi="宋体" w:eastAsia="宋体" w:cs="宋体"/>
                <w:sz w:val="24"/>
                <w:szCs w:val="24"/>
                <w:highlight w:val="yellow"/>
              </w:rPr>
              <w:t>年</w:t>
            </w:r>
            <w:r>
              <w:rPr>
                <w:rFonts w:hint="eastAsia" w:ascii="宋体" w:hAnsi="宋体" w:eastAsia="宋体" w:cs="宋体"/>
                <w:sz w:val="24"/>
                <w:szCs w:val="24"/>
                <w:highlight w:val="yellow"/>
                <w:lang w:val="en-US" w:eastAsia="zh-CN"/>
              </w:rPr>
              <w:t>10</w:t>
            </w:r>
            <w:r>
              <w:rPr>
                <w:rFonts w:hint="eastAsia" w:ascii="宋体" w:hAnsi="宋体" w:eastAsia="宋体" w:cs="宋体"/>
                <w:sz w:val="24"/>
                <w:szCs w:val="24"/>
                <w:highlight w:val="yellow"/>
              </w:rPr>
              <w:t>月</w:t>
            </w:r>
            <w:r>
              <w:rPr>
                <w:rFonts w:hint="eastAsia" w:ascii="宋体" w:hAnsi="宋体" w:eastAsia="宋体" w:cs="宋体"/>
                <w:sz w:val="24"/>
                <w:szCs w:val="24"/>
                <w:highlight w:val="yellow"/>
                <w:lang w:val="en-US" w:eastAsia="zh-CN"/>
              </w:rPr>
              <w:t>08</w:t>
            </w:r>
            <w:r>
              <w:rPr>
                <w:rFonts w:hint="eastAsia" w:ascii="宋体" w:hAnsi="宋体" w:eastAsia="宋体" w:cs="宋体"/>
                <w:sz w:val="24"/>
                <w:szCs w:val="24"/>
                <w:highlight w:val="yellow"/>
              </w:rPr>
              <w:t>日</w:t>
            </w:r>
            <w:r>
              <w:rPr>
                <w:rFonts w:hint="eastAsia" w:ascii="宋体" w:hAnsi="宋体" w:eastAsia="宋体" w:cs="宋体"/>
                <w:sz w:val="24"/>
                <w:szCs w:val="24"/>
                <w:highlight w:val="yellow"/>
                <w:lang w:val="en-US" w:eastAsia="zh-CN"/>
              </w:rPr>
              <w:t>09</w:t>
            </w:r>
            <w:r>
              <w:rPr>
                <w:rFonts w:hint="eastAsia" w:ascii="宋体" w:hAnsi="宋体" w:eastAsia="宋体" w:cs="宋体"/>
                <w:sz w:val="24"/>
                <w:szCs w:val="24"/>
                <w:highlight w:val="yellow"/>
              </w:rPr>
              <w:t>：30</w:t>
            </w:r>
          </w:p>
        </w:tc>
      </w:tr>
      <w:tr>
        <w:tblPrEx>
          <w:tblCellMar>
            <w:top w:w="0" w:type="dxa"/>
            <w:left w:w="108" w:type="dxa"/>
            <w:bottom w:w="0" w:type="dxa"/>
            <w:right w:w="108" w:type="dxa"/>
          </w:tblCellMar>
        </w:tblPrEx>
        <w:trPr>
          <w:trHeight w:val="735" w:hRule="atLeast"/>
          <w:jc w:val="center"/>
        </w:trPr>
        <w:tc>
          <w:tcPr>
            <w:tcW w:w="7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11</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现场陈述</w:t>
            </w:r>
          </w:p>
        </w:tc>
        <w:tc>
          <w:tcPr>
            <w:tcW w:w="73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□允许</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sym w:font="Wingdings" w:char="F0FE"/>
            </w:r>
            <w:r>
              <w:rPr>
                <w:rFonts w:hint="eastAsia" w:ascii="宋体" w:hAnsi="宋体" w:eastAsia="宋体" w:cs="宋体"/>
                <w:sz w:val="24"/>
                <w:szCs w:val="24"/>
                <w:highlight w:val="none"/>
              </w:rPr>
              <w:t>不允许</w:t>
            </w:r>
          </w:p>
        </w:tc>
      </w:tr>
      <w:tr>
        <w:tblPrEx>
          <w:tblCellMar>
            <w:top w:w="0" w:type="dxa"/>
            <w:left w:w="108" w:type="dxa"/>
            <w:bottom w:w="0" w:type="dxa"/>
            <w:right w:w="108" w:type="dxa"/>
          </w:tblCellMar>
        </w:tblPrEx>
        <w:trPr>
          <w:trHeight w:val="735" w:hRule="atLeast"/>
          <w:jc w:val="center"/>
        </w:trPr>
        <w:tc>
          <w:tcPr>
            <w:tcW w:w="7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12</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分包</w:t>
            </w:r>
          </w:p>
        </w:tc>
        <w:tc>
          <w:tcPr>
            <w:tcW w:w="73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□允许</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sym w:font="Wingdings" w:char="F0FE"/>
            </w:r>
            <w:r>
              <w:rPr>
                <w:rFonts w:hint="eastAsia" w:ascii="宋体" w:hAnsi="宋体" w:eastAsia="宋体" w:cs="宋体"/>
                <w:sz w:val="24"/>
                <w:szCs w:val="24"/>
                <w:highlight w:val="none"/>
              </w:rPr>
              <w:t>不允许</w:t>
            </w:r>
          </w:p>
        </w:tc>
      </w:tr>
      <w:tr>
        <w:tblPrEx>
          <w:tblCellMar>
            <w:top w:w="0" w:type="dxa"/>
            <w:left w:w="108" w:type="dxa"/>
            <w:bottom w:w="0" w:type="dxa"/>
            <w:right w:w="108" w:type="dxa"/>
          </w:tblCellMar>
        </w:tblPrEx>
        <w:trPr>
          <w:trHeight w:val="735" w:hRule="atLeast"/>
          <w:jc w:val="center"/>
        </w:trPr>
        <w:tc>
          <w:tcPr>
            <w:tcW w:w="7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13</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偏离</w:t>
            </w:r>
          </w:p>
        </w:tc>
        <w:tc>
          <w:tcPr>
            <w:tcW w:w="73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偏差允许幅度及其处理方法：允许细微偏差，不允许重大偏差。由评标委员会判断，细微偏差要求投标人在评标结束前予以澄清、说明或补正，不接受要求进行的，评标委员会有权做无效标处理，详见评标办法。</w:t>
            </w:r>
          </w:p>
        </w:tc>
      </w:tr>
      <w:tr>
        <w:tblPrEx>
          <w:tblCellMar>
            <w:top w:w="0" w:type="dxa"/>
            <w:left w:w="108" w:type="dxa"/>
            <w:bottom w:w="0" w:type="dxa"/>
            <w:right w:w="108" w:type="dxa"/>
          </w:tblCellMar>
        </w:tblPrEx>
        <w:trPr>
          <w:trHeight w:val="735" w:hRule="atLeast"/>
          <w:jc w:val="center"/>
        </w:trPr>
        <w:tc>
          <w:tcPr>
            <w:tcW w:w="7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14</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投标有效期</w:t>
            </w:r>
          </w:p>
        </w:tc>
        <w:tc>
          <w:tcPr>
            <w:tcW w:w="73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投标文件自投标截止时间起生效，有效期90天。</w:t>
            </w:r>
          </w:p>
        </w:tc>
      </w:tr>
      <w:tr>
        <w:tblPrEx>
          <w:tblCellMar>
            <w:top w:w="0" w:type="dxa"/>
            <w:left w:w="108" w:type="dxa"/>
            <w:bottom w:w="0" w:type="dxa"/>
            <w:right w:w="108" w:type="dxa"/>
          </w:tblCellMar>
        </w:tblPrEx>
        <w:trPr>
          <w:trHeight w:val="712" w:hRule="atLeast"/>
          <w:jc w:val="center"/>
        </w:trPr>
        <w:tc>
          <w:tcPr>
            <w:tcW w:w="7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15</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投标文件份数</w:t>
            </w:r>
          </w:p>
        </w:tc>
        <w:tc>
          <w:tcPr>
            <w:tcW w:w="73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投标文件一式</w:t>
            </w:r>
            <w:r>
              <w:rPr>
                <w:rFonts w:hint="eastAsia" w:ascii="宋体" w:hAnsi="宋体" w:eastAsia="宋体" w:cs="宋体"/>
                <w:sz w:val="24"/>
                <w:szCs w:val="24"/>
                <w:highlight w:val="none"/>
                <w:lang w:val="en-US" w:eastAsia="zh-CN"/>
              </w:rPr>
              <w:t>五</w:t>
            </w:r>
            <w:r>
              <w:rPr>
                <w:rFonts w:hint="eastAsia" w:ascii="宋体" w:hAnsi="宋体" w:eastAsia="宋体" w:cs="宋体"/>
                <w:sz w:val="24"/>
                <w:szCs w:val="24"/>
                <w:highlight w:val="none"/>
              </w:rPr>
              <w:t>份，正本一份，副本</w:t>
            </w:r>
            <w:r>
              <w:rPr>
                <w:rFonts w:hint="eastAsia" w:ascii="宋体" w:hAnsi="宋体" w:eastAsia="宋体" w:cs="宋体"/>
                <w:sz w:val="24"/>
                <w:szCs w:val="24"/>
                <w:highlight w:val="none"/>
                <w:lang w:val="en-US" w:eastAsia="zh-CN"/>
              </w:rPr>
              <w:t>四</w:t>
            </w:r>
            <w:r>
              <w:rPr>
                <w:rFonts w:hint="eastAsia" w:ascii="宋体" w:hAnsi="宋体" w:eastAsia="宋体" w:cs="宋体"/>
                <w:sz w:val="24"/>
                <w:szCs w:val="24"/>
                <w:highlight w:val="none"/>
              </w:rPr>
              <w:t>份。</w:t>
            </w:r>
          </w:p>
        </w:tc>
      </w:tr>
      <w:tr>
        <w:tblPrEx>
          <w:tblCellMar>
            <w:top w:w="0" w:type="dxa"/>
            <w:left w:w="108" w:type="dxa"/>
            <w:bottom w:w="0" w:type="dxa"/>
            <w:right w:w="108" w:type="dxa"/>
          </w:tblCellMar>
        </w:tblPrEx>
        <w:trPr>
          <w:trHeight w:val="795" w:hRule="atLeast"/>
          <w:jc w:val="center"/>
        </w:trPr>
        <w:tc>
          <w:tcPr>
            <w:tcW w:w="7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1</w:t>
            </w:r>
            <w:r>
              <w:rPr>
                <w:rFonts w:hint="eastAsia" w:ascii="宋体" w:hAnsi="宋体" w:eastAsia="宋体" w:cs="宋体"/>
                <w:sz w:val="24"/>
                <w:szCs w:val="24"/>
                <w:highlight w:val="none"/>
                <w:lang w:val="en-US" w:eastAsia="zh-CN"/>
              </w:rPr>
              <w:t>6</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包装要求</w:t>
            </w:r>
          </w:p>
        </w:tc>
        <w:tc>
          <w:tcPr>
            <w:tcW w:w="73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投标文件技术资信标密封于包封袋中，并在封套的封口处加盖投标人单位公章，并由法定代表人或其授权代表签字。</w:t>
            </w:r>
          </w:p>
        </w:tc>
      </w:tr>
      <w:tr>
        <w:tblPrEx>
          <w:tblCellMar>
            <w:top w:w="0" w:type="dxa"/>
            <w:left w:w="108" w:type="dxa"/>
            <w:bottom w:w="0" w:type="dxa"/>
            <w:right w:w="108" w:type="dxa"/>
          </w:tblCellMar>
        </w:tblPrEx>
        <w:trPr>
          <w:trHeight w:val="795" w:hRule="atLeast"/>
          <w:jc w:val="center"/>
        </w:trPr>
        <w:tc>
          <w:tcPr>
            <w:tcW w:w="7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1</w:t>
            </w:r>
            <w:r>
              <w:rPr>
                <w:rFonts w:hint="eastAsia" w:ascii="宋体" w:hAnsi="宋体" w:eastAsia="宋体" w:cs="宋体"/>
                <w:sz w:val="24"/>
                <w:szCs w:val="24"/>
                <w:highlight w:val="none"/>
                <w:lang w:val="en-US" w:eastAsia="zh-CN"/>
              </w:rPr>
              <w:t>7</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投标文件递交截止时间及地点</w:t>
            </w:r>
          </w:p>
        </w:tc>
        <w:tc>
          <w:tcPr>
            <w:tcW w:w="73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highlight w:val="yellow"/>
              </w:rPr>
            </w:pPr>
            <w:r>
              <w:rPr>
                <w:rFonts w:hint="eastAsia" w:ascii="宋体" w:hAnsi="宋体" w:eastAsia="宋体" w:cs="宋体"/>
                <w:sz w:val="24"/>
                <w:szCs w:val="24"/>
                <w:highlight w:val="yellow"/>
              </w:rPr>
              <w:t>投标文件递交截止时间：20</w:t>
            </w:r>
            <w:r>
              <w:rPr>
                <w:rFonts w:hint="eastAsia" w:ascii="宋体" w:hAnsi="宋体" w:eastAsia="宋体" w:cs="宋体"/>
                <w:sz w:val="24"/>
                <w:szCs w:val="24"/>
                <w:highlight w:val="yellow"/>
                <w:lang w:val="en-US" w:eastAsia="zh-CN"/>
              </w:rPr>
              <w:t>21</w:t>
            </w:r>
            <w:r>
              <w:rPr>
                <w:rFonts w:hint="eastAsia" w:ascii="宋体" w:hAnsi="宋体" w:eastAsia="宋体" w:cs="宋体"/>
                <w:sz w:val="24"/>
                <w:szCs w:val="24"/>
                <w:highlight w:val="yellow"/>
              </w:rPr>
              <w:t>年</w:t>
            </w:r>
            <w:r>
              <w:rPr>
                <w:rFonts w:hint="eastAsia" w:ascii="宋体" w:hAnsi="宋体" w:eastAsia="宋体" w:cs="宋体"/>
                <w:sz w:val="24"/>
                <w:szCs w:val="24"/>
                <w:highlight w:val="yellow"/>
                <w:lang w:val="en-US" w:eastAsia="zh-CN"/>
              </w:rPr>
              <w:t>10</w:t>
            </w:r>
            <w:r>
              <w:rPr>
                <w:rFonts w:hint="eastAsia" w:ascii="宋体" w:hAnsi="宋体" w:eastAsia="宋体" w:cs="宋体"/>
                <w:sz w:val="24"/>
                <w:szCs w:val="24"/>
                <w:highlight w:val="yellow"/>
              </w:rPr>
              <w:t>月</w:t>
            </w:r>
            <w:r>
              <w:rPr>
                <w:rFonts w:hint="eastAsia" w:ascii="宋体" w:hAnsi="宋体" w:eastAsia="宋体" w:cs="宋体"/>
                <w:sz w:val="24"/>
                <w:szCs w:val="24"/>
                <w:highlight w:val="yellow"/>
                <w:lang w:val="en-US" w:eastAsia="zh-CN"/>
              </w:rPr>
              <w:t>08</w:t>
            </w:r>
            <w:r>
              <w:rPr>
                <w:rFonts w:hint="eastAsia" w:ascii="宋体" w:hAnsi="宋体" w:eastAsia="宋体" w:cs="宋体"/>
                <w:sz w:val="24"/>
                <w:szCs w:val="24"/>
                <w:highlight w:val="yellow"/>
              </w:rPr>
              <w:t>日</w:t>
            </w:r>
            <w:r>
              <w:rPr>
                <w:rFonts w:hint="eastAsia" w:ascii="宋体" w:hAnsi="宋体" w:eastAsia="宋体" w:cs="宋体"/>
                <w:sz w:val="24"/>
                <w:szCs w:val="24"/>
                <w:highlight w:val="yellow"/>
                <w:lang w:val="en-US" w:eastAsia="zh-CN"/>
              </w:rPr>
              <w:t xml:space="preserve"> 09</w:t>
            </w:r>
            <w:r>
              <w:rPr>
                <w:rFonts w:hint="eastAsia" w:ascii="宋体" w:hAnsi="宋体" w:eastAsia="宋体" w:cs="宋体"/>
                <w:sz w:val="24"/>
                <w:szCs w:val="24"/>
                <w:highlight w:val="yellow"/>
              </w:rPr>
              <w:t>:30</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投标地点：</w:t>
            </w:r>
            <w:r>
              <w:rPr>
                <w:rFonts w:hint="eastAsia" w:ascii="宋体" w:hAnsi="宋体" w:eastAsia="宋体" w:cs="宋体"/>
                <w:sz w:val="24"/>
                <w:szCs w:val="24"/>
              </w:rPr>
              <w:t>苍南县灵溪镇春晖路公投大厦--苍南县公共资源交易中心1楼大厅</w:t>
            </w:r>
          </w:p>
        </w:tc>
      </w:tr>
      <w:tr>
        <w:tblPrEx>
          <w:tblCellMar>
            <w:top w:w="0" w:type="dxa"/>
            <w:left w:w="108" w:type="dxa"/>
            <w:bottom w:w="0" w:type="dxa"/>
            <w:right w:w="108" w:type="dxa"/>
          </w:tblCellMar>
        </w:tblPrEx>
        <w:trPr>
          <w:trHeight w:val="695" w:hRule="atLeast"/>
          <w:jc w:val="center"/>
        </w:trPr>
        <w:tc>
          <w:tcPr>
            <w:tcW w:w="7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1</w:t>
            </w:r>
            <w:r>
              <w:rPr>
                <w:rFonts w:hint="eastAsia" w:ascii="宋体" w:hAnsi="宋体" w:eastAsia="宋体" w:cs="宋体"/>
                <w:sz w:val="24"/>
                <w:szCs w:val="24"/>
                <w:highlight w:val="none"/>
                <w:lang w:val="en-US" w:eastAsia="zh-CN"/>
              </w:rPr>
              <w:t>8</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开标时间</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和地点</w:t>
            </w:r>
          </w:p>
        </w:tc>
        <w:tc>
          <w:tcPr>
            <w:tcW w:w="73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开标时间：</w:t>
            </w:r>
            <w:r>
              <w:rPr>
                <w:rFonts w:hint="eastAsia" w:ascii="宋体" w:hAnsi="宋体" w:eastAsia="宋体" w:cs="宋体"/>
                <w:sz w:val="24"/>
                <w:szCs w:val="24"/>
                <w:highlight w:val="yellow"/>
              </w:rPr>
              <w:t>20</w:t>
            </w:r>
            <w:r>
              <w:rPr>
                <w:rFonts w:hint="eastAsia" w:ascii="宋体" w:hAnsi="宋体" w:eastAsia="宋体" w:cs="宋体"/>
                <w:sz w:val="24"/>
                <w:szCs w:val="24"/>
                <w:highlight w:val="yellow"/>
                <w:lang w:val="en-US" w:eastAsia="zh-CN"/>
              </w:rPr>
              <w:t>21</w:t>
            </w:r>
            <w:r>
              <w:rPr>
                <w:rFonts w:hint="eastAsia" w:ascii="宋体" w:hAnsi="宋体" w:eastAsia="宋体" w:cs="宋体"/>
                <w:sz w:val="24"/>
                <w:szCs w:val="24"/>
                <w:highlight w:val="yellow"/>
              </w:rPr>
              <w:t>年</w:t>
            </w:r>
            <w:r>
              <w:rPr>
                <w:rFonts w:hint="eastAsia" w:ascii="宋体" w:hAnsi="宋体" w:eastAsia="宋体" w:cs="宋体"/>
                <w:sz w:val="24"/>
                <w:szCs w:val="24"/>
                <w:highlight w:val="yellow"/>
                <w:lang w:val="en-US" w:eastAsia="zh-CN"/>
              </w:rPr>
              <w:t>10</w:t>
            </w:r>
            <w:r>
              <w:rPr>
                <w:rFonts w:hint="eastAsia" w:ascii="宋体" w:hAnsi="宋体" w:eastAsia="宋体" w:cs="宋体"/>
                <w:sz w:val="24"/>
                <w:szCs w:val="24"/>
                <w:highlight w:val="yellow"/>
              </w:rPr>
              <w:t>月</w:t>
            </w:r>
            <w:r>
              <w:rPr>
                <w:rFonts w:hint="eastAsia" w:ascii="宋体" w:hAnsi="宋体" w:eastAsia="宋体" w:cs="宋体"/>
                <w:sz w:val="24"/>
                <w:szCs w:val="24"/>
                <w:highlight w:val="yellow"/>
                <w:lang w:val="en-US" w:eastAsia="zh-CN"/>
              </w:rPr>
              <w:t>08</w:t>
            </w:r>
            <w:r>
              <w:rPr>
                <w:rFonts w:hint="eastAsia" w:ascii="宋体" w:hAnsi="宋体" w:eastAsia="宋体" w:cs="宋体"/>
                <w:sz w:val="24"/>
                <w:szCs w:val="24"/>
                <w:highlight w:val="yellow"/>
              </w:rPr>
              <w:t>日</w:t>
            </w:r>
            <w:r>
              <w:rPr>
                <w:rFonts w:hint="eastAsia" w:ascii="宋体" w:hAnsi="宋体" w:eastAsia="宋体" w:cs="宋体"/>
                <w:sz w:val="24"/>
                <w:szCs w:val="24"/>
                <w:highlight w:val="yellow"/>
                <w:lang w:val="en-US" w:eastAsia="zh-CN"/>
              </w:rPr>
              <w:t xml:space="preserve"> 09</w:t>
            </w:r>
            <w:r>
              <w:rPr>
                <w:rFonts w:hint="eastAsia" w:ascii="宋体" w:hAnsi="宋体" w:eastAsia="宋体" w:cs="宋体"/>
                <w:sz w:val="24"/>
                <w:szCs w:val="24"/>
                <w:highlight w:val="yellow"/>
              </w:rPr>
              <w:t>:30</w:t>
            </w:r>
          </w:p>
          <w:p>
            <w:pPr>
              <w:spacing w:line="360" w:lineRule="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开标地点：苍南县灵溪镇春晖路公投大厦--苍南县公共资源交易中心（以电子公告板所显示的开标室为准） </w:t>
            </w:r>
          </w:p>
        </w:tc>
      </w:tr>
      <w:tr>
        <w:tblPrEx>
          <w:tblCellMar>
            <w:top w:w="0" w:type="dxa"/>
            <w:left w:w="108" w:type="dxa"/>
            <w:bottom w:w="0" w:type="dxa"/>
            <w:right w:w="108" w:type="dxa"/>
          </w:tblCellMar>
        </w:tblPrEx>
        <w:trPr>
          <w:trHeight w:val="709" w:hRule="atLeast"/>
          <w:jc w:val="center"/>
        </w:trPr>
        <w:tc>
          <w:tcPr>
            <w:tcW w:w="7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19</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开评标程序</w:t>
            </w:r>
          </w:p>
        </w:tc>
        <w:tc>
          <w:tcPr>
            <w:tcW w:w="73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密封情况检查</w:t>
            </w:r>
            <w:r>
              <w:rPr>
                <w:rFonts w:hint="eastAsia" w:ascii="宋体" w:hAnsi="宋体" w:eastAsia="宋体" w:cs="宋体"/>
                <w:sz w:val="24"/>
                <w:szCs w:val="24"/>
                <w:highlight w:val="none"/>
              </w:rPr>
              <w:sym w:font="Wingdings" w:char="F0E8"/>
            </w:r>
            <w:r>
              <w:rPr>
                <w:rFonts w:hint="eastAsia" w:ascii="宋体" w:hAnsi="宋体" w:eastAsia="宋体" w:cs="宋体"/>
                <w:sz w:val="24"/>
                <w:szCs w:val="24"/>
                <w:highlight w:val="none"/>
              </w:rPr>
              <w:t>开启技术资信标</w:t>
            </w:r>
            <w:r>
              <w:rPr>
                <w:rFonts w:hint="eastAsia" w:ascii="宋体" w:hAnsi="宋体" w:eastAsia="宋体" w:cs="宋体"/>
                <w:sz w:val="24"/>
                <w:szCs w:val="24"/>
                <w:highlight w:val="none"/>
              </w:rPr>
              <w:sym w:font="Wingdings" w:char="F0E8"/>
            </w:r>
            <w:r>
              <w:rPr>
                <w:rFonts w:hint="eastAsia" w:ascii="宋体" w:hAnsi="宋体" w:eastAsia="宋体" w:cs="宋体"/>
                <w:sz w:val="24"/>
                <w:szCs w:val="24"/>
                <w:highlight w:val="none"/>
              </w:rPr>
              <w:t>资格审查</w:t>
            </w:r>
            <w:r>
              <w:rPr>
                <w:rFonts w:hint="eastAsia" w:ascii="宋体" w:hAnsi="宋体" w:eastAsia="宋体" w:cs="宋体"/>
                <w:sz w:val="24"/>
                <w:szCs w:val="24"/>
                <w:highlight w:val="none"/>
              </w:rPr>
              <w:sym w:font="Wingdings" w:char="F0E8"/>
            </w:r>
            <w:r>
              <w:rPr>
                <w:rFonts w:hint="eastAsia" w:ascii="宋体" w:hAnsi="宋体" w:eastAsia="宋体" w:cs="宋体"/>
                <w:sz w:val="24"/>
                <w:szCs w:val="24"/>
                <w:highlight w:val="none"/>
              </w:rPr>
              <w:t>技术资信标评审</w:t>
            </w:r>
            <w:r>
              <w:rPr>
                <w:rFonts w:hint="eastAsia" w:ascii="宋体" w:hAnsi="宋体" w:eastAsia="宋体" w:cs="宋体"/>
                <w:sz w:val="24"/>
                <w:szCs w:val="24"/>
                <w:highlight w:val="none"/>
              </w:rPr>
              <w:sym w:font="Wingdings" w:char="F0E8"/>
            </w:r>
            <w:r>
              <w:rPr>
                <w:rFonts w:hint="eastAsia" w:ascii="宋体" w:hAnsi="宋体" w:eastAsia="宋体" w:cs="宋体"/>
                <w:sz w:val="24"/>
                <w:szCs w:val="24"/>
                <w:highlight w:val="none"/>
              </w:rPr>
              <w:t>提交评审报告</w:t>
            </w:r>
          </w:p>
        </w:tc>
      </w:tr>
      <w:tr>
        <w:tblPrEx>
          <w:tblCellMar>
            <w:top w:w="0" w:type="dxa"/>
            <w:left w:w="108" w:type="dxa"/>
            <w:bottom w:w="0" w:type="dxa"/>
            <w:right w:w="108" w:type="dxa"/>
          </w:tblCellMar>
        </w:tblPrEx>
        <w:trPr>
          <w:trHeight w:val="750" w:hRule="atLeast"/>
          <w:jc w:val="center"/>
        </w:trPr>
        <w:tc>
          <w:tcPr>
            <w:tcW w:w="7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2</w:t>
            </w:r>
            <w:r>
              <w:rPr>
                <w:rFonts w:hint="eastAsia" w:ascii="宋体" w:hAnsi="宋体" w:eastAsia="宋体" w:cs="宋体"/>
                <w:sz w:val="24"/>
                <w:szCs w:val="24"/>
                <w:highlight w:val="none"/>
                <w:lang w:val="en-US" w:eastAsia="zh-CN"/>
              </w:rPr>
              <w:t>0</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评标委员会</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的组建</w:t>
            </w:r>
          </w:p>
        </w:tc>
        <w:tc>
          <w:tcPr>
            <w:tcW w:w="73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评标委员会成员由采购人代表和有关技术、经济等方面的专家组成，有关技术、经济等方面的专家成员人数为5人及以上单数</w:t>
            </w:r>
            <w:r>
              <w:rPr>
                <w:rFonts w:hint="eastAsia" w:ascii="宋体" w:hAnsi="宋体" w:eastAsia="宋体" w:cs="宋体"/>
                <w:sz w:val="24"/>
                <w:szCs w:val="24"/>
                <w:highlight w:val="none"/>
                <w:lang w:val="en-US" w:eastAsia="zh-CN"/>
              </w:rPr>
              <w:t>。</w:t>
            </w:r>
          </w:p>
        </w:tc>
      </w:tr>
      <w:tr>
        <w:tblPrEx>
          <w:tblCellMar>
            <w:top w:w="0" w:type="dxa"/>
            <w:left w:w="108" w:type="dxa"/>
            <w:bottom w:w="0" w:type="dxa"/>
            <w:right w:w="108" w:type="dxa"/>
          </w:tblCellMar>
        </w:tblPrEx>
        <w:trPr>
          <w:trHeight w:val="722" w:hRule="exact"/>
          <w:jc w:val="center"/>
        </w:trPr>
        <w:tc>
          <w:tcPr>
            <w:tcW w:w="7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2</w:t>
            </w:r>
            <w:r>
              <w:rPr>
                <w:rFonts w:hint="eastAsia" w:ascii="宋体" w:hAnsi="宋体" w:eastAsia="宋体" w:cs="宋体"/>
                <w:sz w:val="24"/>
                <w:szCs w:val="24"/>
                <w:highlight w:val="none"/>
                <w:lang w:val="en-US" w:eastAsia="zh-CN"/>
              </w:rPr>
              <w:t>1</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原 件</w:t>
            </w:r>
          </w:p>
        </w:tc>
        <w:tc>
          <w:tcPr>
            <w:tcW w:w="73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sym w:font="Wingdings" w:char="F0FE"/>
            </w:r>
            <w:r>
              <w:rPr>
                <w:rFonts w:hint="eastAsia" w:ascii="宋体" w:hAnsi="宋体" w:eastAsia="宋体" w:cs="宋体"/>
                <w:sz w:val="24"/>
                <w:szCs w:val="24"/>
                <w:highlight w:val="none"/>
              </w:rPr>
              <w:t>提交(</w:t>
            </w:r>
            <w:r>
              <w:rPr>
                <w:rFonts w:hint="eastAsia" w:ascii="宋体" w:hAnsi="宋体" w:eastAsia="宋体" w:cs="宋体"/>
                <w:sz w:val="24"/>
                <w:szCs w:val="24"/>
                <w:highlight w:val="none"/>
                <w:lang w:val="en-US" w:eastAsia="zh-CN"/>
              </w:rPr>
              <w:t>根据评分要求提交</w:t>
            </w:r>
            <w:r>
              <w:rPr>
                <w:rFonts w:hint="eastAsia" w:ascii="宋体" w:hAnsi="宋体" w:eastAsia="宋体" w:cs="宋体"/>
                <w:sz w:val="24"/>
                <w:szCs w:val="24"/>
                <w:highlight w:val="none"/>
              </w:rPr>
              <w:t>)</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□不提交</w:t>
            </w:r>
          </w:p>
        </w:tc>
      </w:tr>
      <w:tr>
        <w:tblPrEx>
          <w:tblCellMar>
            <w:top w:w="0" w:type="dxa"/>
            <w:left w:w="108" w:type="dxa"/>
            <w:bottom w:w="0" w:type="dxa"/>
            <w:right w:w="108" w:type="dxa"/>
          </w:tblCellMar>
        </w:tblPrEx>
        <w:trPr>
          <w:trHeight w:val="90" w:hRule="atLeast"/>
          <w:jc w:val="center"/>
        </w:trPr>
        <w:tc>
          <w:tcPr>
            <w:tcW w:w="7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22</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注意事项</w:t>
            </w:r>
          </w:p>
        </w:tc>
        <w:tc>
          <w:tcPr>
            <w:tcW w:w="73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1）本招标文件中如有前后不一致的，一律以本“投标人须知前附表”为准；</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2）本招标文件涉及的时间为“北京时间”；</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3）本招标文件涉及的货币为“人民币”；</w:t>
            </w:r>
          </w:p>
        </w:tc>
      </w:tr>
      <w:tr>
        <w:tblPrEx>
          <w:tblCellMar>
            <w:top w:w="0" w:type="dxa"/>
            <w:left w:w="108" w:type="dxa"/>
            <w:bottom w:w="0" w:type="dxa"/>
            <w:right w:w="108" w:type="dxa"/>
          </w:tblCellMar>
        </w:tblPrEx>
        <w:trPr>
          <w:trHeight w:val="90" w:hRule="atLeast"/>
          <w:jc w:val="center"/>
        </w:trPr>
        <w:tc>
          <w:tcPr>
            <w:tcW w:w="7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23</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highlight w:val="none"/>
              </w:rPr>
            </w:pPr>
            <w:r>
              <w:rPr>
                <w:rFonts w:hint="eastAsia" w:ascii="宋体" w:hAnsi="宋体" w:cs="宋体"/>
                <w:sz w:val="24"/>
                <w:lang w:val="en-US" w:eastAsia="zh-CN"/>
              </w:rPr>
              <w:t>疫情期间</w:t>
            </w:r>
            <w:r>
              <w:rPr>
                <w:rFonts w:hint="eastAsia" w:ascii="宋体" w:hAnsi="宋体" w:cs="宋体"/>
                <w:sz w:val="24"/>
              </w:rPr>
              <w:t>投标文件递交的相关说明</w:t>
            </w:r>
          </w:p>
        </w:tc>
        <w:tc>
          <w:tcPr>
            <w:tcW w:w="73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sz w:val="24"/>
              </w:rPr>
            </w:pPr>
            <w:r>
              <w:rPr>
                <w:rFonts w:hint="eastAsia" w:ascii="宋体" w:hAnsi="宋体" w:cs="宋体"/>
                <w:sz w:val="24"/>
              </w:rPr>
              <w:t>为贯彻落实新型冠状病毒感染的肺炎疫情防控工作要求，关于投标文件递交的相关说明:</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sz w:val="24"/>
              </w:rPr>
            </w:pPr>
            <w:r>
              <w:rPr>
                <w:rFonts w:hint="eastAsia" w:ascii="宋体" w:hAnsi="宋体" w:cs="宋体"/>
                <w:sz w:val="24"/>
              </w:rPr>
              <w:t>①投标人可以采用邮寄的方式递交投标文件，但须备注当面签收确认，并提前与我公司经办人联系。否则导致投标文件不能在投标文件递交截止时间前送至开标地点而产生投标无效的后果，须由投标人自行承担。</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sz w:val="24"/>
              </w:rPr>
            </w:pPr>
            <w:r>
              <w:rPr>
                <w:rFonts w:hint="eastAsia" w:ascii="宋体" w:hAnsi="宋体" w:cs="宋体"/>
                <w:sz w:val="24"/>
              </w:rPr>
              <w:t>邮寄接受人及联系方式:金扬滚 15990799335</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sz w:val="24"/>
              </w:rPr>
            </w:pPr>
            <w:r>
              <w:rPr>
                <w:rFonts w:hint="eastAsia" w:ascii="宋体" w:hAnsi="宋体" w:cs="宋体"/>
                <w:sz w:val="24"/>
              </w:rPr>
              <w:t>邮寄地址:苍南县灵溪镇春晖路公投大厦--苍南县公共资源交易中心1楼大厅</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sz w:val="24"/>
              </w:rPr>
            </w:pPr>
            <w:r>
              <w:rPr>
                <w:rFonts w:hint="eastAsia" w:ascii="宋体" w:hAnsi="宋体" w:cs="宋体"/>
                <w:sz w:val="24"/>
              </w:rPr>
              <w:t>②允许投标人现场递交投标文件，并做好投标文件的密封工作。以现场递交投标文件的供应商必须在规定的投标文件递交截止时间前送到投标文件递交地点，递交人员不得超过1人，且持有“绿色健康码”，体温不超过37.3℃，不得聚集。以上两种递交方式由投标人自行决定。</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default" w:ascii="宋体" w:hAnsi="宋体" w:cs="宋体"/>
                <w:sz w:val="24"/>
              </w:rPr>
            </w:pPr>
            <w:r>
              <w:rPr>
                <w:rFonts w:hint="eastAsia" w:ascii="宋体" w:hAnsi="宋体" w:cs="宋体"/>
                <w:b/>
                <w:bCs/>
                <w:sz w:val="24"/>
              </w:rPr>
              <w:t>③根据苍南县新型冠状病毒肺炎疫情防控工作领导小组办公室2021年8月10日发布的通告要求，省外来苍返苍人员要速做核酸检测。所有出省回苍和省外来苍人员进入苍南县招标投标工作指导中心（苍南县公共资源交易中心）时须提供48小时内核酸检测阴性证明。请各投标人必须仔细阅读及严格执行苍南县新型冠状病毒肺炎疫情防控工作领导小组办公室发布的各类通告。</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宋体" w:hAnsi="宋体" w:cs="宋体"/>
                <w:sz w:val="24"/>
              </w:rPr>
            </w:pPr>
            <w:r>
              <w:rPr>
                <w:rFonts w:hint="eastAsia" w:ascii="宋体" w:hAnsi="宋体" w:cs="宋体"/>
                <w:sz w:val="24"/>
              </w:rPr>
              <w:t>④供应商采用邮寄投标文件需注明授权代表或法定代表人的联系方式及电子邮箱。需要供应商澄清或签字确认的，供应商代表未到现场的，则发送询标或签字确认相关内容至供应商授权代表或法定代表人电子邮箱，供应商代表30分钟内澄清、说明、确认或者更正的回复发送至邮箱3367780171@qq.com.供应商在规定时间内未澄清或确认的则应说明理由，否则视为无异议。</w:t>
            </w:r>
          </w:p>
          <w:p>
            <w:pPr>
              <w:spacing w:line="360" w:lineRule="auto"/>
              <w:rPr>
                <w:rFonts w:hint="eastAsia" w:ascii="宋体" w:hAnsi="宋体" w:eastAsia="宋体" w:cs="宋体"/>
                <w:sz w:val="24"/>
                <w:szCs w:val="24"/>
                <w:highlight w:val="none"/>
              </w:rPr>
            </w:pPr>
          </w:p>
        </w:tc>
      </w:tr>
    </w:tbl>
    <w:p>
      <w:r>
        <w:br w:type="page"/>
      </w:r>
    </w:p>
    <w:p>
      <w:pPr>
        <w:pStyle w:val="19"/>
        <w:rPr>
          <w:rFonts w:hint="default" w:ascii="宋体" w:hAnsi="宋体" w:eastAsia="宋体" w:cs="宋体"/>
          <w:highlight w:val="none"/>
          <w:lang w:val="en-US" w:eastAsia="zh-CN"/>
        </w:rPr>
      </w:pPr>
      <w:bookmarkStart w:id="19" w:name="_Toc428789254"/>
      <w:bookmarkStart w:id="20" w:name="_Toc428788892"/>
      <w:bookmarkStart w:id="21" w:name="_Toc428789138"/>
      <w:bookmarkStart w:id="22" w:name="_Toc230773774"/>
      <w:bookmarkStart w:id="23" w:name="_Toc477362345"/>
      <w:bookmarkStart w:id="24" w:name="_Toc423418033"/>
      <w:bookmarkStart w:id="25" w:name="_Toc428789592"/>
      <w:r>
        <w:rPr>
          <w:rFonts w:hint="eastAsia" w:ascii="宋体" w:hAnsi="宋体" w:eastAsia="宋体" w:cs="宋体"/>
          <w:highlight w:val="none"/>
        </w:rPr>
        <w:t>第一部分   投标供应商须知</w:t>
      </w:r>
      <w:bookmarkEnd w:id="19"/>
      <w:bookmarkEnd w:id="20"/>
      <w:bookmarkEnd w:id="21"/>
      <w:bookmarkEnd w:id="22"/>
      <w:bookmarkEnd w:id="23"/>
      <w:bookmarkEnd w:id="24"/>
      <w:bookmarkEnd w:id="25"/>
    </w:p>
    <w:p>
      <w:pPr>
        <w:pStyle w:val="3"/>
        <w:spacing w:line="360" w:lineRule="auto"/>
        <w:ind w:firstLine="643"/>
        <w:jc w:val="center"/>
        <w:rPr>
          <w:rFonts w:hint="eastAsia" w:ascii="宋体" w:hAnsi="宋体" w:eastAsia="宋体" w:cs="宋体"/>
          <w:sz w:val="24"/>
          <w:szCs w:val="24"/>
          <w:highlight w:val="none"/>
        </w:rPr>
      </w:pPr>
      <w:bookmarkStart w:id="26" w:name="_Toc477362346"/>
      <w:bookmarkStart w:id="27" w:name="_Toc423418034"/>
      <w:bookmarkStart w:id="28" w:name="_Toc428789593"/>
      <w:bookmarkStart w:id="29" w:name="_Toc428788893"/>
      <w:bookmarkStart w:id="30" w:name="_Toc428789139"/>
      <w:bookmarkStart w:id="31" w:name="_Toc230773775"/>
      <w:bookmarkStart w:id="32" w:name="_Toc428789255"/>
      <w:r>
        <w:rPr>
          <w:rFonts w:hint="eastAsia" w:ascii="宋体" w:hAnsi="宋体" w:eastAsia="宋体" w:cs="宋体"/>
          <w:sz w:val="24"/>
          <w:szCs w:val="24"/>
          <w:highlight w:val="none"/>
        </w:rPr>
        <w:t>一、 说   明</w:t>
      </w:r>
      <w:bookmarkEnd w:id="26"/>
      <w:bookmarkEnd w:id="27"/>
      <w:bookmarkEnd w:id="28"/>
      <w:bookmarkEnd w:id="29"/>
      <w:bookmarkEnd w:id="30"/>
      <w:bookmarkEnd w:id="31"/>
      <w:bookmarkEnd w:id="32"/>
    </w:p>
    <w:p>
      <w:pPr>
        <w:spacing w:line="360" w:lineRule="auto"/>
        <w:ind w:left="630" w:hanging="720" w:hangingChars="30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1.   </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本次招标是</w:t>
      </w:r>
      <w:r>
        <w:rPr>
          <w:rFonts w:hint="eastAsia" w:ascii="宋体" w:hAnsi="宋体" w:eastAsia="宋体" w:cs="宋体"/>
          <w:sz w:val="24"/>
          <w:szCs w:val="24"/>
          <w:highlight w:val="none"/>
          <w:lang w:val="en-US" w:eastAsia="zh-CN"/>
        </w:rPr>
        <w:t>参照</w:t>
      </w:r>
      <w:r>
        <w:rPr>
          <w:rFonts w:hint="eastAsia" w:ascii="宋体" w:hAnsi="宋体" w:eastAsia="宋体" w:cs="宋体"/>
          <w:sz w:val="24"/>
          <w:szCs w:val="24"/>
          <w:highlight w:val="none"/>
        </w:rPr>
        <w:t>《中华人民共和国政府采购法》等有关</w:t>
      </w:r>
      <w:r>
        <w:rPr>
          <w:rFonts w:hint="eastAsia" w:ascii="宋体" w:hAnsi="宋体" w:eastAsia="宋体" w:cs="宋体"/>
          <w:sz w:val="24"/>
          <w:szCs w:val="24"/>
          <w:highlight w:val="none"/>
          <w:lang w:val="en-US" w:eastAsia="zh-CN"/>
        </w:rPr>
        <w:t>规定</w:t>
      </w:r>
      <w:r>
        <w:rPr>
          <w:rFonts w:hint="eastAsia" w:ascii="宋体" w:hAnsi="宋体" w:eastAsia="宋体" w:cs="宋体"/>
          <w:sz w:val="24"/>
          <w:szCs w:val="24"/>
          <w:highlight w:val="none"/>
        </w:rPr>
        <w:t>组织和实施。</w:t>
      </w:r>
    </w:p>
    <w:p>
      <w:pPr>
        <w:spacing w:line="360" w:lineRule="auto"/>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2.</w:t>
      </w:r>
      <w:r>
        <w:rPr>
          <w:rFonts w:hint="eastAsia" w:ascii="宋体" w:hAnsi="宋体" w:eastAsia="宋体" w:cs="宋体"/>
          <w:bCs/>
          <w:sz w:val="24"/>
          <w:szCs w:val="24"/>
          <w:highlight w:val="none"/>
        </w:rPr>
        <w:t xml:space="preserve"> </w:t>
      </w:r>
      <w:r>
        <w:rPr>
          <w:rFonts w:hint="eastAsia" w:ascii="宋体" w:hAnsi="宋体" w:eastAsia="宋体" w:cs="宋体"/>
          <w:bCs/>
          <w:sz w:val="24"/>
          <w:szCs w:val="24"/>
          <w:highlight w:val="none"/>
          <w:lang w:val="en-US" w:eastAsia="zh-CN"/>
        </w:rPr>
        <w:t xml:space="preserve">   </w:t>
      </w:r>
      <w:r>
        <w:rPr>
          <w:rFonts w:hint="eastAsia" w:ascii="宋体" w:hAnsi="宋体" w:eastAsia="宋体" w:cs="宋体"/>
          <w:bCs/>
          <w:sz w:val="24"/>
          <w:szCs w:val="24"/>
          <w:highlight w:val="none"/>
        </w:rPr>
        <w:t>▲</w:t>
      </w:r>
      <w:r>
        <w:rPr>
          <w:rFonts w:hint="eastAsia" w:ascii="宋体" w:hAnsi="宋体" w:eastAsia="宋体" w:cs="宋体"/>
          <w:bCs/>
          <w:sz w:val="24"/>
          <w:szCs w:val="24"/>
          <w:highlight w:val="none"/>
          <w:lang w:val="en-US" w:eastAsia="zh-CN"/>
        </w:rPr>
        <w:t xml:space="preserve"> </w:t>
      </w:r>
      <w:r>
        <w:rPr>
          <w:rFonts w:hint="eastAsia" w:ascii="宋体" w:hAnsi="宋体" w:eastAsia="宋体" w:cs="宋体"/>
          <w:sz w:val="24"/>
          <w:szCs w:val="24"/>
          <w:highlight w:val="none"/>
          <w:u w:val="single"/>
        </w:rPr>
        <w:t>合格投标供应商</w:t>
      </w:r>
    </w:p>
    <w:p>
      <w:pPr>
        <w:spacing w:line="360" w:lineRule="auto"/>
        <w:rPr>
          <w:rFonts w:hint="eastAsia" w:ascii="宋体" w:hAnsi="宋体" w:eastAsia="宋体" w:cs="宋体"/>
          <w:b w:val="0"/>
          <w:bCs/>
          <w:sz w:val="24"/>
          <w:szCs w:val="24"/>
          <w:highlight w:val="none"/>
          <w:lang w:val="en-US" w:eastAsia="zh-CN"/>
        </w:rPr>
      </w:pPr>
      <w:r>
        <w:rPr>
          <w:rFonts w:hint="eastAsia" w:ascii="宋体" w:hAnsi="宋体" w:eastAsia="宋体" w:cs="宋体"/>
          <w:b w:val="0"/>
          <w:bCs/>
          <w:sz w:val="24"/>
          <w:szCs w:val="24"/>
          <w:highlight w:val="none"/>
          <w:lang w:val="en-US" w:eastAsia="zh-CN"/>
        </w:rPr>
        <w:t>2</w:t>
      </w:r>
      <w:r>
        <w:rPr>
          <w:rFonts w:hint="eastAsia" w:ascii="宋体" w:hAnsi="宋体" w:eastAsia="宋体" w:cs="宋体"/>
          <w:b w:val="0"/>
          <w:bCs/>
          <w:sz w:val="24"/>
          <w:szCs w:val="24"/>
          <w:highlight w:val="none"/>
        </w:rPr>
        <w:t xml:space="preserve">.1  </w:t>
      </w:r>
      <w:r>
        <w:rPr>
          <w:rFonts w:hint="eastAsia" w:ascii="宋体" w:hAnsi="宋体" w:eastAsia="宋体" w:cs="宋体"/>
          <w:b w:val="0"/>
          <w:bCs/>
          <w:sz w:val="24"/>
          <w:szCs w:val="24"/>
          <w:highlight w:val="none"/>
          <w:lang w:val="en-US" w:eastAsia="zh-CN"/>
        </w:rPr>
        <w:t xml:space="preserve"> 具有独立承担民事责任的能力；</w:t>
      </w:r>
    </w:p>
    <w:p>
      <w:pPr>
        <w:spacing w:line="360" w:lineRule="auto"/>
        <w:rPr>
          <w:rFonts w:hint="eastAsia" w:ascii="宋体" w:hAnsi="宋体" w:eastAsia="宋体" w:cs="宋体"/>
          <w:b w:val="0"/>
          <w:bCs/>
          <w:sz w:val="24"/>
          <w:szCs w:val="24"/>
          <w:highlight w:val="none"/>
          <w:lang w:val="en-US" w:eastAsia="zh-CN"/>
        </w:rPr>
      </w:pPr>
      <w:r>
        <w:rPr>
          <w:rFonts w:hint="eastAsia" w:ascii="宋体" w:hAnsi="宋体" w:eastAsia="宋体" w:cs="宋体"/>
          <w:b w:val="0"/>
          <w:bCs/>
          <w:sz w:val="24"/>
          <w:szCs w:val="24"/>
          <w:highlight w:val="none"/>
          <w:lang w:val="en-US" w:eastAsia="zh-CN"/>
        </w:rPr>
        <w:t>2.2   具有良好的商业信誉和健全的财务会计制度；</w:t>
      </w:r>
    </w:p>
    <w:p>
      <w:pPr>
        <w:spacing w:line="360" w:lineRule="auto"/>
        <w:rPr>
          <w:rFonts w:hint="eastAsia" w:ascii="宋体" w:hAnsi="宋体" w:eastAsia="宋体" w:cs="宋体"/>
          <w:b w:val="0"/>
          <w:bCs/>
          <w:sz w:val="24"/>
          <w:szCs w:val="24"/>
          <w:highlight w:val="none"/>
          <w:lang w:val="en-US" w:eastAsia="zh-CN"/>
        </w:rPr>
      </w:pPr>
      <w:r>
        <w:rPr>
          <w:rFonts w:hint="eastAsia" w:ascii="宋体" w:hAnsi="宋体" w:eastAsia="宋体" w:cs="宋体"/>
          <w:b w:val="0"/>
          <w:bCs/>
          <w:sz w:val="24"/>
          <w:szCs w:val="24"/>
          <w:highlight w:val="none"/>
          <w:lang w:val="en-US" w:eastAsia="zh-CN"/>
        </w:rPr>
        <w:t>2.3   具有履行合同所必需的设备和专业技术、售后保障等能力；</w:t>
      </w:r>
    </w:p>
    <w:p>
      <w:pPr>
        <w:spacing w:line="360" w:lineRule="auto"/>
        <w:rPr>
          <w:rFonts w:hint="eastAsia" w:ascii="宋体" w:hAnsi="宋体" w:eastAsia="宋体" w:cs="宋体"/>
          <w:b w:val="0"/>
          <w:bCs/>
          <w:sz w:val="24"/>
          <w:szCs w:val="24"/>
          <w:highlight w:val="none"/>
          <w:lang w:val="en-US" w:eastAsia="zh-CN"/>
        </w:rPr>
      </w:pPr>
      <w:r>
        <w:rPr>
          <w:rFonts w:hint="eastAsia" w:ascii="宋体" w:hAnsi="宋体" w:eastAsia="宋体" w:cs="宋体"/>
          <w:b w:val="0"/>
          <w:bCs/>
          <w:sz w:val="24"/>
          <w:szCs w:val="24"/>
          <w:highlight w:val="none"/>
          <w:lang w:val="en-US" w:eastAsia="zh-CN"/>
        </w:rPr>
        <w:t>2.4   有依法缴纳税收和社会保障资金的良好记录；</w:t>
      </w:r>
    </w:p>
    <w:p>
      <w:pPr>
        <w:spacing w:line="360" w:lineRule="auto"/>
        <w:rPr>
          <w:rFonts w:hint="eastAsia" w:ascii="宋体" w:hAnsi="宋体" w:eastAsia="宋体" w:cs="宋体"/>
          <w:b w:val="0"/>
          <w:bCs/>
          <w:sz w:val="24"/>
          <w:szCs w:val="24"/>
          <w:highlight w:val="none"/>
          <w:lang w:val="en-US" w:eastAsia="zh-CN"/>
        </w:rPr>
      </w:pPr>
      <w:r>
        <w:rPr>
          <w:rFonts w:hint="eastAsia" w:ascii="宋体" w:hAnsi="宋体" w:eastAsia="宋体" w:cs="宋体"/>
          <w:b w:val="0"/>
          <w:bCs/>
          <w:sz w:val="24"/>
          <w:szCs w:val="24"/>
          <w:highlight w:val="none"/>
          <w:lang w:val="en-US" w:eastAsia="zh-CN"/>
        </w:rPr>
        <w:t>2.5   参加采购、招投标等活动前三年内，在经营活动中没有重大违法记录和行贿记录；</w:t>
      </w:r>
    </w:p>
    <w:p>
      <w:pPr>
        <w:spacing w:line="360" w:lineRule="auto"/>
        <w:rPr>
          <w:rFonts w:hint="eastAsia" w:ascii="宋体" w:hAnsi="宋体" w:eastAsia="宋体" w:cs="宋体"/>
          <w:b w:val="0"/>
          <w:bCs/>
          <w:sz w:val="24"/>
          <w:szCs w:val="24"/>
          <w:highlight w:val="none"/>
          <w:lang w:val="en-US" w:eastAsia="zh-CN"/>
        </w:rPr>
      </w:pPr>
      <w:r>
        <w:rPr>
          <w:rFonts w:hint="eastAsia" w:ascii="宋体" w:hAnsi="宋体" w:eastAsia="宋体" w:cs="宋体"/>
          <w:b w:val="0"/>
          <w:bCs/>
          <w:sz w:val="24"/>
          <w:szCs w:val="24"/>
          <w:highlight w:val="none"/>
          <w:lang w:val="en-US" w:eastAsia="zh-CN"/>
        </w:rPr>
        <w:t>2.6   法律、行政法规规定的其他条件；</w:t>
      </w:r>
    </w:p>
    <w:p>
      <w:pPr>
        <w:spacing w:line="360" w:lineRule="auto"/>
        <w:ind w:left="630" w:hanging="720" w:hangingChars="300"/>
        <w:rPr>
          <w:rFonts w:hint="eastAsia" w:ascii="宋体" w:hAnsi="宋体" w:eastAsia="宋体" w:cs="宋体"/>
          <w:b w:val="0"/>
          <w:bCs/>
          <w:sz w:val="24"/>
          <w:szCs w:val="24"/>
          <w:highlight w:val="none"/>
          <w:lang w:val="en-US" w:eastAsia="zh-CN"/>
        </w:rPr>
      </w:pPr>
      <w:r>
        <w:rPr>
          <w:rFonts w:hint="eastAsia" w:ascii="宋体" w:hAnsi="宋体" w:eastAsia="宋体" w:cs="宋体"/>
          <w:b w:val="0"/>
          <w:bCs/>
          <w:sz w:val="24"/>
          <w:szCs w:val="24"/>
          <w:highlight w:val="none"/>
          <w:lang w:val="en-US" w:eastAsia="zh-CN"/>
        </w:rPr>
        <w:t>2.7   投标人须是履行合同所需的液化天然气生产商或具有销售资格的经销商，并具有良好的服务能力、物流配送和应急保障能力；</w:t>
      </w:r>
    </w:p>
    <w:p>
      <w:pPr>
        <w:spacing w:line="360" w:lineRule="auto"/>
        <w:rPr>
          <w:rFonts w:hint="eastAsia" w:ascii="宋体" w:hAnsi="宋体" w:eastAsia="宋体" w:cs="宋体"/>
          <w:b w:val="0"/>
          <w:bCs/>
          <w:sz w:val="24"/>
          <w:szCs w:val="24"/>
          <w:highlight w:val="none"/>
          <w:lang w:val="en-US" w:eastAsia="zh-CN"/>
        </w:rPr>
      </w:pPr>
      <w:r>
        <w:rPr>
          <w:rFonts w:hint="eastAsia" w:ascii="宋体" w:hAnsi="宋体" w:eastAsia="宋体" w:cs="宋体"/>
          <w:b w:val="0"/>
          <w:bCs/>
          <w:sz w:val="24"/>
          <w:szCs w:val="24"/>
          <w:highlight w:val="none"/>
          <w:lang w:val="en-US" w:eastAsia="zh-CN"/>
        </w:rPr>
        <w:t>2.8   投标人应自主服务，不得再将项目委托或转包给其他公司；</w:t>
      </w:r>
    </w:p>
    <w:p>
      <w:pPr>
        <w:spacing w:line="360" w:lineRule="auto"/>
        <w:ind w:left="527" w:hanging="600" w:hangingChars="250"/>
        <w:rPr>
          <w:rFonts w:hint="eastAsia" w:ascii="宋体" w:hAnsi="宋体" w:eastAsia="宋体" w:cs="宋体"/>
          <w:b/>
          <w:sz w:val="24"/>
          <w:szCs w:val="24"/>
          <w:highlight w:val="none"/>
        </w:rPr>
      </w:pPr>
      <w:r>
        <w:rPr>
          <w:rFonts w:hint="eastAsia" w:ascii="宋体" w:hAnsi="宋体" w:eastAsia="宋体" w:cs="宋体"/>
          <w:b w:val="0"/>
          <w:bCs/>
          <w:sz w:val="24"/>
          <w:szCs w:val="24"/>
          <w:highlight w:val="none"/>
          <w:lang w:val="en-US" w:eastAsia="zh-CN"/>
        </w:rPr>
        <w:t>2.9  本项目不接受联合体形式投标。</w:t>
      </w:r>
    </w:p>
    <w:p>
      <w:pPr>
        <w:spacing w:line="360" w:lineRule="auto"/>
        <w:rPr>
          <w:rFonts w:hint="eastAsia" w:ascii="宋体" w:hAnsi="宋体" w:eastAsia="宋体" w:cs="宋体"/>
          <w:kern w:val="0"/>
          <w:sz w:val="24"/>
          <w:szCs w:val="24"/>
          <w:highlight w:val="none"/>
        </w:rPr>
      </w:pPr>
      <w:r>
        <w:rPr>
          <w:rFonts w:hint="eastAsia" w:ascii="宋体" w:hAnsi="宋体" w:eastAsia="宋体" w:cs="宋体"/>
          <w:sz w:val="24"/>
          <w:szCs w:val="24"/>
          <w:highlight w:val="none"/>
        </w:rPr>
        <w:t xml:space="preserve">3.   </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投标供应商代表</w:t>
      </w:r>
    </w:p>
    <w:p>
      <w:pPr>
        <w:spacing w:line="360" w:lineRule="auto"/>
        <w:ind w:left="630" w:hanging="720" w:hangingChars="300"/>
        <w:rPr>
          <w:rFonts w:hint="eastAsia" w:ascii="宋体" w:hAnsi="宋体" w:eastAsia="宋体" w:cs="宋体"/>
          <w:kern w:val="0"/>
          <w:sz w:val="24"/>
          <w:szCs w:val="24"/>
          <w:highlight w:val="none"/>
        </w:rPr>
      </w:pPr>
      <w:r>
        <w:rPr>
          <w:rFonts w:hint="eastAsia" w:ascii="宋体" w:hAnsi="宋体" w:eastAsia="宋体" w:cs="宋体"/>
          <w:sz w:val="24"/>
          <w:szCs w:val="24"/>
          <w:highlight w:val="none"/>
        </w:rPr>
        <w:t xml:space="preserve">3.1  </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指全权代表投标供应商参加投标活动并签署投标文件的人。如果投标供应商代表不是法定代表人，须持有《法定代表人授权书》（见附件）。</w:t>
      </w:r>
    </w:p>
    <w:p>
      <w:pPr>
        <w:spacing w:line="360" w:lineRule="auto"/>
        <w:rPr>
          <w:rFonts w:hint="eastAsia" w:ascii="宋体" w:hAnsi="宋体" w:eastAsia="宋体" w:cs="宋体"/>
          <w:kern w:val="0"/>
          <w:sz w:val="24"/>
          <w:szCs w:val="24"/>
          <w:highlight w:val="none"/>
        </w:rPr>
      </w:pPr>
      <w:r>
        <w:rPr>
          <w:rFonts w:hint="eastAsia" w:ascii="宋体" w:hAnsi="宋体" w:eastAsia="宋体" w:cs="宋体"/>
          <w:sz w:val="24"/>
          <w:szCs w:val="24"/>
          <w:highlight w:val="none"/>
        </w:rPr>
        <w:t xml:space="preserve">4.   </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投标费用</w:t>
      </w:r>
    </w:p>
    <w:p>
      <w:pPr>
        <w:spacing w:line="360" w:lineRule="auto"/>
        <w:ind w:left="630" w:hanging="720" w:hangingChars="30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4.1 </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 xml:space="preserve"> 投标供应商应承担所有与准备和参加投标有关费用，不论投标的结果如何，采购人及采购代理机构（以下统称“招标采购单位”）均无义务和责任承担这些费用。</w:t>
      </w:r>
    </w:p>
    <w:p>
      <w:pPr>
        <w:pStyle w:val="3"/>
        <w:spacing w:line="360" w:lineRule="auto"/>
        <w:ind w:firstLine="643"/>
        <w:jc w:val="center"/>
        <w:rPr>
          <w:rFonts w:hint="eastAsia" w:ascii="宋体" w:hAnsi="宋体" w:eastAsia="宋体" w:cs="宋体"/>
          <w:sz w:val="24"/>
          <w:szCs w:val="24"/>
          <w:highlight w:val="none"/>
        </w:rPr>
      </w:pPr>
      <w:bookmarkStart w:id="33" w:name="_Toc477362347"/>
      <w:bookmarkStart w:id="34" w:name="_Toc230773776"/>
      <w:bookmarkStart w:id="35" w:name="_Toc428789140"/>
      <w:bookmarkStart w:id="36" w:name="_Toc428789256"/>
      <w:bookmarkStart w:id="37" w:name="_Toc428789594"/>
      <w:bookmarkStart w:id="38" w:name="_Toc423418035"/>
      <w:bookmarkStart w:id="39" w:name="_Toc428788894"/>
      <w:r>
        <w:rPr>
          <w:rFonts w:hint="eastAsia" w:ascii="宋体" w:hAnsi="宋体" w:eastAsia="宋体" w:cs="宋体"/>
          <w:sz w:val="24"/>
          <w:szCs w:val="24"/>
          <w:highlight w:val="none"/>
        </w:rPr>
        <w:t>二、 招标文件</w:t>
      </w:r>
      <w:bookmarkEnd w:id="33"/>
      <w:bookmarkEnd w:id="34"/>
      <w:bookmarkEnd w:id="35"/>
      <w:bookmarkEnd w:id="36"/>
      <w:bookmarkEnd w:id="37"/>
      <w:bookmarkEnd w:id="38"/>
      <w:bookmarkEnd w:id="39"/>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1.  </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 xml:space="preserve"> 招标文件由招标文件目录所列内容及相关资料组成。</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2.  </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 xml:space="preserve"> 招标文件的澄清</w:t>
      </w:r>
    </w:p>
    <w:p>
      <w:pPr>
        <w:spacing w:line="360" w:lineRule="auto"/>
        <w:ind w:left="630" w:hanging="720" w:hangingChars="30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2.1  </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投标供应商对招标文件如有疑点或未尽事宜要求澄清，或认为有必要进行说明或交流，均应以书面形式（信函、传真，下同）通知招标采购单位，但该通知不得迟于投标截止时间前十日使招标采购单位收到，招标采购单位将以书面形式予以答复。如有必要，可将不说明问题来源的答复发给各投标文件收受人或召开答疑会。如果招标文件澄清期内未收到有关澄清要求，视为投标供应商完全同意招标文件所有条款，且对于招标文件有关表述以及未尽事宜如有异议，以招标采购单位解释为准。</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3.   </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招标文件的修改</w:t>
      </w:r>
    </w:p>
    <w:p>
      <w:pPr>
        <w:spacing w:line="360" w:lineRule="auto"/>
        <w:ind w:left="630" w:hanging="720" w:hangingChars="30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3.1  </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招标采购单位对已发出的招标文件进行必要的澄清或者修改的，应当在招标文件发售截止时间三个工作日前，在发布更正公告，并以书面形式通知所有招标文件收受人。该澄清或修改内容为招标文件的组成部分。招标文件收受人收到该书面通知后，应立即书面回复确认已收到该通知。</w:t>
      </w:r>
    </w:p>
    <w:p>
      <w:pPr>
        <w:spacing w:line="360" w:lineRule="auto"/>
        <w:ind w:left="630" w:hanging="720" w:hangingChars="30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3.2  </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招标采购单位可以视采购的具体情况，延长投标文件递交截止时间和开标时间，并在招标文件要求递交投标文件的截止时间三日前，将变更时间书面通知所有招标文件收受人，同时发布变更公告。招标文件收受人收到变更时间的书面通知后，应立即书面回复确认已收到该通知。</w:t>
      </w:r>
    </w:p>
    <w:p>
      <w:pPr>
        <w:pStyle w:val="3"/>
        <w:keepNext/>
        <w:keepLines/>
        <w:pageBreakBefore w:val="0"/>
        <w:widowControl w:val="0"/>
        <w:kinsoku/>
        <w:wordWrap/>
        <w:overflowPunct/>
        <w:topLinePunct w:val="0"/>
        <w:autoSpaceDE/>
        <w:autoSpaceDN/>
        <w:bidi w:val="0"/>
        <w:adjustRightInd/>
        <w:snapToGrid/>
        <w:spacing w:before="140" w:after="140" w:line="360" w:lineRule="auto"/>
        <w:ind w:firstLine="641"/>
        <w:jc w:val="center"/>
        <w:textAlignment w:val="auto"/>
        <w:rPr>
          <w:rFonts w:hint="eastAsia" w:ascii="宋体" w:hAnsi="宋体" w:eastAsia="宋体" w:cs="宋体"/>
          <w:sz w:val="24"/>
          <w:szCs w:val="24"/>
          <w:highlight w:val="none"/>
        </w:rPr>
      </w:pPr>
      <w:bookmarkStart w:id="40" w:name="_Toc230773777"/>
      <w:bookmarkStart w:id="41" w:name="_Toc428788895"/>
      <w:bookmarkStart w:id="42" w:name="_Toc423418036"/>
      <w:bookmarkStart w:id="43" w:name="_Toc428789141"/>
      <w:bookmarkStart w:id="44" w:name="_Toc428789595"/>
      <w:bookmarkStart w:id="45" w:name="_Toc428789257"/>
      <w:bookmarkStart w:id="46" w:name="_Toc477362348"/>
      <w:r>
        <w:rPr>
          <w:rFonts w:hint="eastAsia" w:ascii="宋体" w:hAnsi="宋体" w:eastAsia="宋体" w:cs="宋体"/>
          <w:sz w:val="24"/>
          <w:szCs w:val="24"/>
          <w:highlight w:val="none"/>
        </w:rPr>
        <w:t>三、 投标文件的编制</w:t>
      </w:r>
      <w:bookmarkEnd w:id="40"/>
      <w:bookmarkEnd w:id="41"/>
      <w:bookmarkEnd w:id="42"/>
      <w:bookmarkEnd w:id="43"/>
      <w:bookmarkEnd w:id="44"/>
      <w:bookmarkEnd w:id="45"/>
      <w:bookmarkEnd w:id="46"/>
    </w:p>
    <w:p>
      <w:pPr>
        <w:spacing w:line="360" w:lineRule="auto"/>
        <w:ind w:left="630" w:hanging="720" w:hangingChars="30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1.   </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投标供应商应认真阅读招标文件中所有事项、格式、条款和技术规范等。投标供应商没有按照招标文件要求提交全部资料，或者没有对招标文件各个方面做出实质性响应，导致投标被拒绝的风险由投标供应商自行承担。</w:t>
      </w:r>
    </w:p>
    <w:p>
      <w:pPr>
        <w:spacing w:line="360" w:lineRule="auto"/>
        <w:ind w:left="630" w:hanging="720" w:hangingChars="30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2.   </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投标供应商应保证所提供文件资料的真实性，所有文件资料必须是针对本次投标的。如发现投标供应商提供了虚假文件资料，其投标将被拒绝，并自行承担相应的法律责任。</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3.  </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 xml:space="preserve"> 投标文件的构成：</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3.1  </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投标文件由技术资信标构成：</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3.1.1</w:t>
      </w:r>
      <w:r>
        <w:rPr>
          <w:rFonts w:hint="eastAsia" w:ascii="宋体" w:hAnsi="宋体" w:eastAsia="宋体" w:cs="宋体"/>
          <w:sz w:val="24"/>
          <w:szCs w:val="24"/>
          <w:highlight w:val="none"/>
          <w:lang w:val="en-US" w:eastAsia="zh-CN"/>
        </w:rPr>
        <w:t xml:space="preserve"> </w:t>
      </w:r>
      <w:r>
        <w:rPr>
          <w:rFonts w:hint="eastAsia" w:ascii="宋体" w:hAnsi="宋体" w:eastAsia="宋体" w:cs="宋体"/>
          <w:b/>
          <w:sz w:val="24"/>
          <w:szCs w:val="24"/>
          <w:highlight w:val="none"/>
        </w:rPr>
        <w:t>技术资信标</w:t>
      </w:r>
    </w:p>
    <w:tbl>
      <w:tblPr>
        <w:tblStyle w:val="22"/>
        <w:tblW w:w="94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586"/>
        <w:gridCol w:w="6141"/>
        <w:gridCol w:w="1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序号</w:t>
            </w:r>
          </w:p>
        </w:tc>
        <w:tc>
          <w:tcPr>
            <w:tcW w:w="772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内容</w:t>
            </w:r>
          </w:p>
        </w:tc>
        <w:tc>
          <w:tcPr>
            <w:tcW w:w="104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772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投标函</w:t>
            </w:r>
          </w:p>
        </w:tc>
        <w:tc>
          <w:tcPr>
            <w:tcW w:w="104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附件</w:t>
            </w:r>
            <w:r>
              <w:rPr>
                <w:rFonts w:hint="eastAsia" w:ascii="宋体" w:hAnsi="宋体" w:eastAsia="宋体" w:cs="宋体"/>
                <w:sz w:val="24"/>
                <w:szCs w:val="24"/>
                <w:highlight w:val="none"/>
                <w:lang w:val="en-US" w:eastAsia="zh-CN"/>
              </w:rPr>
              <w:t>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72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w:t>
            </w:r>
          </w:p>
        </w:tc>
        <w:tc>
          <w:tcPr>
            <w:tcW w:w="158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w:t>
            </w:r>
            <w:r>
              <w:rPr>
                <w:rFonts w:hint="eastAsia" w:ascii="宋体" w:hAnsi="宋体" w:eastAsia="宋体" w:cs="宋体"/>
                <w:sz w:val="24"/>
                <w:szCs w:val="24"/>
                <w:highlight w:val="none"/>
                <w:u w:val="single"/>
              </w:rPr>
              <w:t>资格证明文件</w:t>
            </w:r>
          </w:p>
        </w:tc>
        <w:tc>
          <w:tcPr>
            <w:tcW w:w="614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a. </w:t>
            </w:r>
            <w:r>
              <w:rPr>
                <w:rFonts w:hint="eastAsia" w:ascii="宋体" w:hAnsi="宋体" w:eastAsia="宋体" w:cs="宋体"/>
                <w:sz w:val="24"/>
                <w:szCs w:val="24"/>
                <w:highlight w:val="none"/>
                <w:lang w:val="en-US" w:eastAsia="zh-CN"/>
              </w:rPr>
              <w:t>法定代表人授权书</w:t>
            </w:r>
          </w:p>
        </w:tc>
        <w:tc>
          <w:tcPr>
            <w:tcW w:w="104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附件三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highlight w:val="none"/>
              </w:rPr>
            </w:pPr>
          </w:p>
        </w:tc>
        <w:tc>
          <w:tcPr>
            <w:tcW w:w="158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highlight w:val="none"/>
              </w:rPr>
            </w:pPr>
          </w:p>
        </w:tc>
        <w:tc>
          <w:tcPr>
            <w:tcW w:w="614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b. 有效的营业执照和税务登记证副本（复印件盖公章）（多证合一的，只需提供营业执照复印件）</w:t>
            </w:r>
          </w:p>
        </w:tc>
        <w:tc>
          <w:tcPr>
            <w:tcW w:w="104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7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highlight w:val="none"/>
              </w:rPr>
            </w:pPr>
          </w:p>
        </w:tc>
        <w:tc>
          <w:tcPr>
            <w:tcW w:w="158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highlight w:val="none"/>
              </w:rPr>
            </w:pPr>
          </w:p>
        </w:tc>
        <w:tc>
          <w:tcPr>
            <w:tcW w:w="614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c.有效的《危险化学品经营许可证》（复印件加盖公章）</w:t>
            </w:r>
          </w:p>
        </w:tc>
        <w:tc>
          <w:tcPr>
            <w:tcW w:w="104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jc w:val="center"/>
        </w:trPr>
        <w:tc>
          <w:tcPr>
            <w:tcW w:w="7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highlight w:val="none"/>
              </w:rPr>
            </w:pPr>
          </w:p>
        </w:tc>
        <w:tc>
          <w:tcPr>
            <w:tcW w:w="158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highlight w:val="none"/>
              </w:rPr>
            </w:pPr>
          </w:p>
        </w:tc>
        <w:tc>
          <w:tcPr>
            <w:tcW w:w="614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d.</w:t>
            </w:r>
            <w:r>
              <w:rPr>
                <w:rFonts w:hint="eastAsia" w:ascii="宋体" w:hAnsi="宋体" w:eastAsia="宋体" w:cs="宋体"/>
                <w:sz w:val="24"/>
                <w:szCs w:val="24"/>
                <w:highlight w:val="none"/>
              </w:rPr>
              <w:t>危险化学品道路运输许可证（如委托运输需确保承运人的资质，并提供承运人的营业执照、危险化学品道路运输许可证和与承运人签订的运输合同等证明材料）</w:t>
            </w:r>
          </w:p>
        </w:tc>
        <w:tc>
          <w:tcPr>
            <w:tcW w:w="104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7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highlight w:val="none"/>
              </w:rPr>
            </w:pPr>
          </w:p>
        </w:tc>
        <w:tc>
          <w:tcPr>
            <w:tcW w:w="158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highlight w:val="none"/>
              </w:rPr>
            </w:pPr>
          </w:p>
        </w:tc>
        <w:tc>
          <w:tcPr>
            <w:tcW w:w="614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sz w:val="24"/>
                <w:szCs w:val="24"/>
                <w:highlight w:val="none"/>
              </w:rPr>
            </w:pPr>
            <w:r>
              <w:rPr>
                <w:rFonts w:hint="eastAsia" w:ascii="宋体" w:hAnsi="宋体" w:eastAsia="宋体" w:cs="宋体"/>
                <w:snapToGrid w:val="0"/>
                <w:kern w:val="0"/>
                <w:sz w:val="24"/>
                <w:szCs w:val="24"/>
                <w:highlight w:val="none"/>
                <w:lang w:val="en-US" w:eastAsia="zh-CN"/>
              </w:rPr>
              <w:t>e</w:t>
            </w:r>
            <w:r>
              <w:rPr>
                <w:rFonts w:hint="eastAsia" w:ascii="宋体" w:hAnsi="宋体" w:eastAsia="宋体" w:cs="宋体"/>
                <w:snapToGrid w:val="0"/>
                <w:kern w:val="0"/>
                <w:sz w:val="24"/>
                <w:szCs w:val="24"/>
                <w:highlight w:val="none"/>
              </w:rPr>
              <w:t>.无重大违法记录声明书</w:t>
            </w:r>
          </w:p>
        </w:tc>
        <w:tc>
          <w:tcPr>
            <w:tcW w:w="104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3</w:t>
            </w:r>
          </w:p>
        </w:tc>
        <w:tc>
          <w:tcPr>
            <w:tcW w:w="772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商务条款、技术规格偏离表</w:t>
            </w:r>
          </w:p>
        </w:tc>
        <w:tc>
          <w:tcPr>
            <w:tcW w:w="104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附件</w:t>
            </w:r>
            <w:r>
              <w:rPr>
                <w:rFonts w:hint="eastAsia" w:ascii="宋体" w:hAnsi="宋体" w:eastAsia="宋体" w:cs="宋体"/>
                <w:sz w:val="24"/>
                <w:szCs w:val="24"/>
                <w:highlight w:val="none"/>
                <w:lang w:val="en-US" w:eastAsia="zh-CN"/>
              </w:rPr>
              <w:t>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w:t>
            </w:r>
          </w:p>
        </w:tc>
        <w:tc>
          <w:tcPr>
            <w:tcW w:w="772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投标人</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投标人总公司或下属单位具备液化天然气生产能力（如有，提供相关证明材料）</w:t>
            </w:r>
          </w:p>
        </w:tc>
        <w:tc>
          <w:tcPr>
            <w:tcW w:w="104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5</w:t>
            </w:r>
          </w:p>
        </w:tc>
        <w:tc>
          <w:tcPr>
            <w:tcW w:w="772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投标人总公司或下属单位</w:t>
            </w:r>
            <w:r>
              <w:rPr>
                <w:rFonts w:hint="eastAsia" w:ascii="宋体" w:hAnsi="宋体" w:eastAsia="宋体" w:cs="宋体"/>
                <w:color w:val="auto"/>
                <w:sz w:val="24"/>
                <w:szCs w:val="24"/>
                <w:highlight w:val="none"/>
              </w:rPr>
              <w:t>已建</w:t>
            </w:r>
            <w:r>
              <w:rPr>
                <w:rFonts w:hint="eastAsia" w:ascii="宋体" w:hAnsi="宋体" w:eastAsia="宋体" w:cs="宋体"/>
                <w:color w:val="auto"/>
                <w:sz w:val="24"/>
                <w:szCs w:val="24"/>
                <w:highlight w:val="none"/>
                <w:lang w:val="en-US" w:eastAsia="zh-CN"/>
              </w:rPr>
              <w:t>储气</w:t>
            </w:r>
            <w:r>
              <w:rPr>
                <w:rFonts w:hint="eastAsia" w:ascii="宋体" w:hAnsi="宋体" w:eastAsia="宋体" w:cs="宋体"/>
                <w:color w:val="auto"/>
                <w:sz w:val="24"/>
                <w:szCs w:val="24"/>
                <w:highlight w:val="none"/>
              </w:rPr>
              <w:t>库存储能力（提供相关证明资料和照片）</w:t>
            </w:r>
          </w:p>
        </w:tc>
        <w:tc>
          <w:tcPr>
            <w:tcW w:w="104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w:t>
            </w:r>
          </w:p>
        </w:tc>
        <w:tc>
          <w:tcPr>
            <w:tcW w:w="772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运输车队（或委托的专业运输公司）车辆配置和管理情况（提供相关书面证明或照片）</w:t>
            </w:r>
          </w:p>
        </w:tc>
        <w:tc>
          <w:tcPr>
            <w:tcW w:w="104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7</w:t>
            </w:r>
          </w:p>
        </w:tc>
        <w:tc>
          <w:tcPr>
            <w:tcW w:w="772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运输、供货方案及安全措施</w:t>
            </w:r>
          </w:p>
        </w:tc>
        <w:tc>
          <w:tcPr>
            <w:tcW w:w="104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8</w:t>
            </w:r>
          </w:p>
        </w:tc>
        <w:tc>
          <w:tcPr>
            <w:tcW w:w="772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
                <w:sz w:val="24"/>
                <w:szCs w:val="24"/>
                <w:highlight w:val="none"/>
                <w:lang w:eastAsia="zh-CN"/>
              </w:rPr>
            </w:pPr>
            <w:r>
              <w:rPr>
                <w:rFonts w:hint="eastAsia" w:ascii="宋体" w:hAnsi="宋体" w:eastAsia="宋体" w:cs="宋体"/>
                <w:bCs/>
                <w:sz w:val="24"/>
                <w:szCs w:val="24"/>
                <w:highlight w:val="none"/>
                <w:lang w:val="en-US" w:eastAsia="zh-CN"/>
              </w:rPr>
              <w:t>同类项目业绩</w:t>
            </w:r>
          </w:p>
        </w:tc>
        <w:tc>
          <w:tcPr>
            <w:tcW w:w="104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附件</w:t>
            </w:r>
            <w:r>
              <w:rPr>
                <w:rFonts w:hint="eastAsia" w:ascii="宋体" w:hAnsi="宋体" w:eastAsia="宋体" w:cs="宋体"/>
                <w:sz w:val="24"/>
                <w:szCs w:val="24"/>
                <w:highlight w:val="none"/>
                <w:lang w:val="en-US" w:eastAsia="zh-CN"/>
              </w:rPr>
              <w:t>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9</w:t>
            </w:r>
          </w:p>
        </w:tc>
        <w:tc>
          <w:tcPr>
            <w:tcW w:w="772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售后服务</w:t>
            </w:r>
          </w:p>
        </w:tc>
        <w:tc>
          <w:tcPr>
            <w:tcW w:w="104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10</w:t>
            </w:r>
          </w:p>
        </w:tc>
        <w:tc>
          <w:tcPr>
            <w:tcW w:w="772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供货周期承诺</w:t>
            </w:r>
          </w:p>
        </w:tc>
        <w:tc>
          <w:tcPr>
            <w:tcW w:w="104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11</w:t>
            </w:r>
          </w:p>
        </w:tc>
        <w:tc>
          <w:tcPr>
            <w:tcW w:w="772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应急供气能力</w:t>
            </w:r>
          </w:p>
        </w:tc>
        <w:tc>
          <w:tcPr>
            <w:tcW w:w="104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1</w:t>
            </w:r>
            <w:r>
              <w:rPr>
                <w:rFonts w:hint="eastAsia" w:ascii="宋体" w:hAnsi="宋体" w:eastAsia="宋体" w:cs="宋体"/>
                <w:sz w:val="24"/>
                <w:szCs w:val="24"/>
                <w:highlight w:val="none"/>
                <w:lang w:val="en-US" w:eastAsia="zh-CN"/>
              </w:rPr>
              <w:t>2</w:t>
            </w:r>
          </w:p>
        </w:tc>
        <w:tc>
          <w:tcPr>
            <w:tcW w:w="772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其他技术资料</w:t>
            </w:r>
          </w:p>
        </w:tc>
        <w:tc>
          <w:tcPr>
            <w:tcW w:w="104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highlight w:val="none"/>
              </w:rPr>
            </w:pPr>
          </w:p>
        </w:tc>
      </w:tr>
    </w:tbl>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3.2  </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投标文件格式</w:t>
      </w:r>
    </w:p>
    <w:p>
      <w:pPr>
        <w:spacing w:line="360" w:lineRule="auto"/>
        <w:ind w:left="630" w:leftChars="300"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投标供应商应根据招标文件中所提供的格式，内容按顺序填写、编写目录和页码并装订成册，装于技术资信标中。</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 xml:space="preserve">.   </w:t>
      </w:r>
      <w:r>
        <w:rPr>
          <w:rFonts w:hint="eastAsia" w:ascii="宋体" w:hAnsi="宋体" w:eastAsia="宋体" w:cs="宋体"/>
          <w:sz w:val="24"/>
          <w:szCs w:val="24"/>
          <w:highlight w:val="none"/>
          <w:lang w:val="en-US" w:eastAsia="zh-CN"/>
        </w:rPr>
        <w:t xml:space="preserve"> </w:t>
      </w:r>
      <w:r>
        <w:rPr>
          <w:rFonts w:hint="eastAsia" w:ascii="宋体" w:hAnsi="宋体" w:eastAsia="宋体" w:cs="宋体"/>
          <w:b/>
          <w:sz w:val="24"/>
          <w:szCs w:val="24"/>
          <w:highlight w:val="none"/>
        </w:rPr>
        <w:t>投标有效期</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.1</w:t>
      </w:r>
      <w:r>
        <w:rPr>
          <w:rFonts w:hint="eastAsia" w:ascii="宋体" w:hAnsi="宋体" w:eastAsia="宋体" w:cs="宋体"/>
          <w:sz w:val="24"/>
          <w:szCs w:val="24"/>
          <w:highlight w:val="none"/>
          <w:lang w:val="en-US" w:eastAsia="zh-CN"/>
        </w:rPr>
        <w:t xml:space="preserve">   </w:t>
      </w:r>
      <w:r>
        <w:rPr>
          <w:rFonts w:hint="eastAsia" w:ascii="宋体" w:hAnsi="宋体" w:eastAsia="宋体" w:cs="宋体"/>
          <w:bCs/>
          <w:sz w:val="24"/>
          <w:szCs w:val="24"/>
          <w:highlight w:val="none"/>
        </w:rPr>
        <w:t>▲</w:t>
      </w:r>
      <w:r>
        <w:rPr>
          <w:rFonts w:hint="eastAsia" w:ascii="宋体" w:hAnsi="宋体" w:eastAsia="宋体" w:cs="宋体"/>
          <w:sz w:val="24"/>
          <w:szCs w:val="24"/>
          <w:highlight w:val="none"/>
          <w:u w:val="single"/>
        </w:rPr>
        <w:t>自开标之日起90天内投标应保持投标有效</w:t>
      </w:r>
      <w:r>
        <w:rPr>
          <w:rFonts w:hint="eastAsia" w:ascii="宋体" w:hAnsi="宋体" w:eastAsia="宋体" w:cs="宋体"/>
          <w:sz w:val="24"/>
          <w:szCs w:val="24"/>
          <w:highlight w:val="none"/>
        </w:rPr>
        <w:t>。</w:t>
      </w:r>
    </w:p>
    <w:p>
      <w:pPr>
        <w:spacing w:line="360" w:lineRule="auto"/>
        <w:ind w:left="630" w:hanging="720" w:hangingChars="300"/>
        <w:rPr>
          <w:rFonts w:hint="eastAsia" w:ascii="宋体" w:hAnsi="宋体" w:eastAsia="宋体" w:cs="宋体"/>
          <w:b/>
          <w:sz w:val="24"/>
          <w:szCs w:val="24"/>
          <w:highlight w:val="none"/>
        </w:rPr>
      </w:pP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 xml:space="preserve">.2 </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 xml:space="preserve"> 特殊情况下，在原投标有效期截止前，采购人可与投标供应商协商延长投标有效期，这种要求和答复均以书面形式进行。投标供应商可拒绝接受延期要求，同意延长投标有效期的投标供应商不得修改投标文件。</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rPr>
        <w:t xml:space="preserve">.   </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投标文件的签署和规定</w:t>
      </w:r>
    </w:p>
    <w:p>
      <w:pPr>
        <w:spacing w:line="360" w:lineRule="auto"/>
        <w:ind w:left="630" w:hanging="720" w:hangingChars="300"/>
        <w:rPr>
          <w:rFonts w:hint="eastAsia" w:ascii="宋体" w:hAnsi="宋体" w:eastAsia="宋体" w:cs="宋体"/>
          <w:b/>
          <w:sz w:val="24"/>
          <w:szCs w:val="24"/>
          <w:highlight w:val="none"/>
        </w:rPr>
      </w:pP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rPr>
        <w:t xml:space="preserve">.1  </w:t>
      </w:r>
      <w:r>
        <w:rPr>
          <w:rFonts w:hint="eastAsia" w:ascii="宋体" w:hAnsi="宋体" w:eastAsia="宋体" w:cs="宋体"/>
          <w:sz w:val="24"/>
          <w:szCs w:val="24"/>
          <w:highlight w:val="none"/>
          <w:lang w:val="en-US" w:eastAsia="zh-CN"/>
        </w:rPr>
        <w:t xml:space="preserve"> </w:t>
      </w:r>
      <w:r>
        <w:rPr>
          <w:rFonts w:hint="eastAsia" w:ascii="宋体" w:hAnsi="宋体" w:eastAsia="宋体" w:cs="宋体"/>
          <w:b/>
          <w:sz w:val="24"/>
          <w:szCs w:val="24"/>
          <w:highlight w:val="none"/>
        </w:rPr>
        <w:t>投标供应商应提供技术资信标一式</w:t>
      </w:r>
      <w:r>
        <w:rPr>
          <w:rFonts w:hint="eastAsia" w:ascii="宋体" w:hAnsi="宋体" w:eastAsia="宋体" w:cs="宋体"/>
          <w:b/>
          <w:sz w:val="24"/>
          <w:szCs w:val="24"/>
          <w:highlight w:val="none"/>
          <w:lang w:val="en-US" w:eastAsia="zh-CN"/>
        </w:rPr>
        <w:t>五</w:t>
      </w:r>
      <w:r>
        <w:rPr>
          <w:rFonts w:hint="eastAsia" w:ascii="宋体" w:hAnsi="宋体" w:eastAsia="宋体" w:cs="宋体"/>
          <w:b/>
          <w:sz w:val="24"/>
          <w:szCs w:val="24"/>
          <w:highlight w:val="none"/>
        </w:rPr>
        <w:t>份的投标文件，装订成册。其中正本一份、副本</w:t>
      </w:r>
      <w:r>
        <w:rPr>
          <w:rFonts w:hint="eastAsia" w:ascii="宋体" w:hAnsi="宋体" w:eastAsia="宋体" w:cs="宋体"/>
          <w:b/>
          <w:sz w:val="24"/>
          <w:szCs w:val="24"/>
          <w:highlight w:val="none"/>
          <w:lang w:val="en-US" w:eastAsia="zh-CN"/>
        </w:rPr>
        <w:t>四</w:t>
      </w:r>
      <w:r>
        <w:rPr>
          <w:rFonts w:hint="eastAsia" w:ascii="宋体" w:hAnsi="宋体" w:eastAsia="宋体" w:cs="宋体"/>
          <w:b/>
          <w:sz w:val="24"/>
          <w:szCs w:val="24"/>
          <w:highlight w:val="none"/>
        </w:rPr>
        <w:t>份，每份投标文件的封面应清楚标明“正本”或“副本”字样，若“正本”和“副本”不符，以“正本”为准。</w:t>
      </w:r>
    </w:p>
    <w:p>
      <w:pPr>
        <w:spacing w:line="360" w:lineRule="auto"/>
        <w:ind w:left="720" w:hanging="720" w:hangingChars="3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rPr>
        <w:t xml:space="preserve">.2  </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合同原件等另行密封，并由法定代表人或经正式授权的代表签署与投标文件一起递交。</w:t>
      </w:r>
    </w:p>
    <w:p>
      <w:pPr>
        <w:spacing w:line="360" w:lineRule="auto"/>
        <w:ind w:left="630" w:hanging="720" w:hangingChars="3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rPr>
        <w:t xml:space="preserve">.3 </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 xml:space="preserve"> 投标文件的正本必须打印或用不褪色的墨水书写，并由法定代表人或投标供应商授权代表签署，投标文件的副本可采用正本的复印件。</w:t>
      </w:r>
    </w:p>
    <w:p>
      <w:pPr>
        <w:spacing w:line="360" w:lineRule="auto"/>
        <w:ind w:left="630" w:hanging="720" w:hangingChars="3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rPr>
        <w:t xml:space="preserve">.4  </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投标文件如有修改和增删必须由法定代表人或其投标供应商代表在修改和增删处旁签署或盖章，方才有效。</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rPr>
        <w:t xml:space="preserve">.5  </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投标文件字迹模糊或在关键的技术、商务条款上表述不清楚，将可能导致其投标被拒绝。</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6</w:t>
      </w:r>
      <w:r>
        <w:rPr>
          <w:rFonts w:hint="eastAsia" w:ascii="宋体" w:hAnsi="宋体" w:eastAsia="宋体" w:cs="宋体"/>
          <w:sz w:val="24"/>
          <w:szCs w:val="24"/>
          <w:highlight w:val="none"/>
        </w:rPr>
        <w:t xml:space="preserve">.   </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投标文件的密封及标记</w:t>
      </w:r>
    </w:p>
    <w:p>
      <w:pPr>
        <w:spacing w:line="360" w:lineRule="auto"/>
        <w:ind w:left="630" w:hanging="720" w:hangingChars="3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6</w:t>
      </w:r>
      <w:r>
        <w:rPr>
          <w:rFonts w:hint="eastAsia" w:ascii="宋体" w:hAnsi="宋体" w:eastAsia="宋体" w:cs="宋体"/>
          <w:sz w:val="24"/>
          <w:szCs w:val="24"/>
          <w:highlight w:val="none"/>
        </w:rPr>
        <w:t xml:space="preserve">.1 </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u w:val="none"/>
        </w:rPr>
        <w:t xml:space="preserve"> </w:t>
      </w:r>
      <w:r>
        <w:rPr>
          <w:rFonts w:hint="eastAsia" w:ascii="宋体" w:hAnsi="宋体" w:eastAsia="宋体" w:cs="宋体"/>
          <w:sz w:val="24"/>
          <w:szCs w:val="24"/>
          <w:highlight w:val="none"/>
          <w:u w:val="single"/>
        </w:rPr>
        <w:t>▲</w:t>
      </w:r>
      <w:r>
        <w:rPr>
          <w:rFonts w:hint="eastAsia" w:ascii="宋体" w:hAnsi="宋体" w:eastAsia="宋体" w:cs="宋体"/>
          <w:b/>
          <w:sz w:val="24"/>
          <w:szCs w:val="24"/>
          <w:highlight w:val="none"/>
          <w:u w:val="single"/>
        </w:rPr>
        <w:t>投标供应商必须将投标文件的“技术资信标”（正本一份、副本</w:t>
      </w:r>
      <w:r>
        <w:rPr>
          <w:rFonts w:hint="eastAsia" w:ascii="宋体" w:hAnsi="宋体" w:eastAsia="宋体" w:cs="宋体"/>
          <w:b/>
          <w:sz w:val="24"/>
          <w:szCs w:val="24"/>
          <w:highlight w:val="none"/>
          <w:u w:val="single"/>
          <w:lang w:val="en-US" w:eastAsia="zh-CN"/>
        </w:rPr>
        <w:t>四</w:t>
      </w:r>
      <w:r>
        <w:rPr>
          <w:rFonts w:hint="eastAsia" w:ascii="宋体" w:hAnsi="宋体" w:eastAsia="宋体" w:cs="宋体"/>
          <w:b/>
          <w:sz w:val="24"/>
          <w:szCs w:val="24"/>
          <w:highlight w:val="none"/>
          <w:u w:val="single"/>
        </w:rPr>
        <w:t>份）密封，且在密封袋上标明“技术资信标”字样</w:t>
      </w:r>
      <w:r>
        <w:rPr>
          <w:rFonts w:hint="eastAsia" w:ascii="宋体" w:hAnsi="宋体" w:eastAsia="宋体" w:cs="宋体"/>
          <w:b/>
          <w:sz w:val="24"/>
          <w:szCs w:val="24"/>
          <w:highlight w:val="none"/>
        </w:rPr>
        <w:t>。</w:t>
      </w:r>
      <w:r>
        <w:rPr>
          <w:rFonts w:hint="eastAsia" w:ascii="宋体" w:hAnsi="宋体" w:eastAsia="宋体" w:cs="宋体"/>
          <w:sz w:val="24"/>
          <w:szCs w:val="24"/>
          <w:highlight w:val="none"/>
        </w:rPr>
        <w:t>封口处贴上封条，启封处加盖投标供应商公章并由法定代表人或投标供应商代表签字。封皮上写明投标项目名称、编号、投标供应商名称、地址、邮政编码、电话、联系人，并注明“开标时启封”字样。</w:t>
      </w:r>
    </w:p>
    <w:p>
      <w:pPr>
        <w:spacing w:line="360" w:lineRule="auto"/>
        <w:ind w:left="630" w:hanging="720" w:hangingChars="3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6</w:t>
      </w:r>
      <w:r>
        <w:rPr>
          <w:rFonts w:hint="eastAsia" w:ascii="宋体" w:hAnsi="宋体" w:eastAsia="宋体" w:cs="宋体"/>
          <w:sz w:val="24"/>
          <w:szCs w:val="24"/>
          <w:highlight w:val="none"/>
        </w:rPr>
        <w:t xml:space="preserve">.2  </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如果投标供应商未按上述要求密封及加写标记，招标采购单位对投标文件的误投和提前启封不负责任。</w:t>
      </w:r>
    </w:p>
    <w:p>
      <w:pPr>
        <w:pStyle w:val="3"/>
        <w:keepNext/>
        <w:keepLines/>
        <w:pageBreakBefore w:val="0"/>
        <w:widowControl w:val="0"/>
        <w:kinsoku/>
        <w:wordWrap/>
        <w:overflowPunct/>
        <w:topLinePunct w:val="0"/>
        <w:autoSpaceDE/>
        <w:autoSpaceDN/>
        <w:bidi w:val="0"/>
        <w:adjustRightInd/>
        <w:snapToGrid/>
        <w:spacing w:before="140" w:after="140" w:line="360" w:lineRule="auto"/>
        <w:ind w:firstLine="641"/>
        <w:jc w:val="center"/>
        <w:textAlignment w:val="auto"/>
        <w:rPr>
          <w:rFonts w:hint="eastAsia" w:ascii="宋体" w:hAnsi="宋体" w:eastAsia="宋体" w:cs="宋体"/>
          <w:sz w:val="24"/>
          <w:szCs w:val="24"/>
          <w:highlight w:val="none"/>
        </w:rPr>
      </w:pPr>
      <w:bookmarkStart w:id="47" w:name="_Toc423418037"/>
      <w:bookmarkStart w:id="48" w:name="_Toc428789596"/>
      <w:bookmarkStart w:id="49" w:name="_Toc428789142"/>
      <w:bookmarkStart w:id="50" w:name="_Toc230773778"/>
      <w:bookmarkStart w:id="51" w:name="_Toc428789258"/>
      <w:bookmarkStart w:id="52" w:name="_Toc477362349"/>
      <w:bookmarkStart w:id="53" w:name="_Toc428788896"/>
      <w:r>
        <w:rPr>
          <w:rFonts w:hint="eastAsia" w:ascii="宋体" w:hAnsi="宋体" w:eastAsia="宋体" w:cs="宋体"/>
          <w:sz w:val="24"/>
          <w:szCs w:val="24"/>
          <w:highlight w:val="none"/>
        </w:rPr>
        <w:t>四、 投标文件的递交</w:t>
      </w:r>
      <w:bookmarkEnd w:id="47"/>
      <w:bookmarkEnd w:id="48"/>
      <w:bookmarkEnd w:id="49"/>
      <w:bookmarkEnd w:id="50"/>
      <w:bookmarkEnd w:id="51"/>
      <w:bookmarkEnd w:id="52"/>
      <w:bookmarkEnd w:id="53"/>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1.   </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投标文件的递交</w:t>
      </w:r>
    </w:p>
    <w:p>
      <w:pPr>
        <w:spacing w:line="360" w:lineRule="auto"/>
        <w:ind w:left="630" w:hanging="720" w:hangingChars="300"/>
        <w:rPr>
          <w:rFonts w:hint="eastAsia" w:ascii="宋体" w:hAnsi="宋体" w:eastAsia="宋体" w:cs="宋体"/>
          <w:sz w:val="24"/>
          <w:szCs w:val="24"/>
          <w:highlight w:val="none"/>
        </w:rPr>
      </w:pPr>
      <w:r>
        <w:rPr>
          <w:rFonts w:hint="eastAsia" w:ascii="宋体" w:hAnsi="宋体" w:eastAsia="宋体" w:cs="宋体"/>
          <w:sz w:val="24"/>
          <w:szCs w:val="24"/>
          <w:highlight w:val="none"/>
        </w:rPr>
        <w:t>1.1</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w:t>
      </w:r>
      <w:r>
        <w:rPr>
          <w:rFonts w:hint="eastAsia" w:ascii="宋体" w:hAnsi="宋体" w:eastAsia="宋体" w:cs="宋体"/>
          <w:b/>
          <w:sz w:val="24"/>
          <w:szCs w:val="24"/>
          <w:highlight w:val="none"/>
          <w:u w:val="single"/>
        </w:rPr>
        <w:t>投标文件必须在招标文件规定的投标文件截止时间前送达到招标文件指定的收标地点，同时递交法定代表人授权书（原件）、投标供应商代表有效身份证件（原件）和企业法人营业执照副本复印件（加盖公章）。由评标委员会确认其投标资格</w:t>
      </w:r>
      <w:r>
        <w:rPr>
          <w:rFonts w:hint="eastAsia" w:ascii="宋体" w:hAnsi="宋体" w:eastAsia="宋体" w:cs="宋体"/>
          <w:sz w:val="24"/>
          <w:szCs w:val="24"/>
          <w:highlight w:val="none"/>
        </w:rPr>
        <w:t>。</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2.   </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投标文件的修改和撤回</w:t>
      </w:r>
    </w:p>
    <w:p>
      <w:pPr>
        <w:spacing w:line="360" w:lineRule="auto"/>
        <w:ind w:left="630" w:hanging="720" w:hangingChars="300"/>
        <w:rPr>
          <w:rFonts w:hint="eastAsia" w:ascii="宋体" w:hAnsi="宋体" w:eastAsia="宋体" w:cs="宋体"/>
          <w:sz w:val="24"/>
          <w:szCs w:val="24"/>
          <w:highlight w:val="none"/>
        </w:rPr>
      </w:pPr>
      <w:r>
        <w:rPr>
          <w:rFonts w:hint="eastAsia" w:ascii="宋体" w:hAnsi="宋体" w:eastAsia="宋体" w:cs="宋体"/>
          <w:bCs/>
          <w:sz w:val="24"/>
          <w:szCs w:val="24"/>
          <w:highlight w:val="none"/>
        </w:rPr>
        <w:t xml:space="preserve">2.1  </w:t>
      </w:r>
      <w:r>
        <w:rPr>
          <w:rFonts w:hint="eastAsia" w:ascii="宋体" w:hAnsi="宋体" w:eastAsia="宋体" w:cs="宋体"/>
          <w:bCs/>
          <w:sz w:val="24"/>
          <w:szCs w:val="24"/>
          <w:highlight w:val="none"/>
          <w:lang w:val="en-US" w:eastAsia="zh-CN"/>
        </w:rPr>
        <w:t xml:space="preserve"> </w:t>
      </w:r>
      <w:r>
        <w:rPr>
          <w:rFonts w:hint="eastAsia" w:ascii="宋体" w:hAnsi="宋体" w:eastAsia="宋体" w:cs="宋体"/>
          <w:sz w:val="24"/>
          <w:szCs w:val="24"/>
          <w:highlight w:val="none"/>
        </w:rPr>
        <w:t>在投标文件递交截止时间前，投标供应商可以以书面形式提出修改或撤回其投标并送达到</w:t>
      </w:r>
      <w:r>
        <w:rPr>
          <w:rFonts w:hint="eastAsia" w:ascii="宋体" w:hAnsi="宋体" w:eastAsia="宋体" w:cs="宋体"/>
          <w:bCs/>
          <w:sz w:val="24"/>
          <w:szCs w:val="24"/>
          <w:highlight w:val="none"/>
        </w:rPr>
        <w:t>招标采购单位</w:t>
      </w:r>
      <w:r>
        <w:rPr>
          <w:rFonts w:hint="eastAsia" w:ascii="宋体" w:hAnsi="宋体" w:eastAsia="宋体" w:cs="宋体"/>
          <w:sz w:val="24"/>
          <w:szCs w:val="24"/>
          <w:highlight w:val="none"/>
        </w:rPr>
        <w:t>，但不得影响开标活动的正常进行。</w:t>
      </w:r>
    </w:p>
    <w:p>
      <w:pPr>
        <w:spacing w:line="360" w:lineRule="auto"/>
        <w:ind w:left="630" w:hanging="720" w:hangingChars="30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2.2  </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“投标文件修改”或“投标文件撤回通知”都应密封并在密封袋上写明投标项目名称、编号、投标供应商名称，并注明“投标文件修改”或“投标文件撤回通知”字样。</w:t>
      </w:r>
    </w:p>
    <w:p>
      <w:pPr>
        <w:spacing w:line="360" w:lineRule="auto"/>
        <w:ind w:left="630" w:hanging="720" w:hangingChars="300"/>
        <w:rPr>
          <w:rFonts w:hint="eastAsia" w:ascii="宋体" w:hAnsi="宋体" w:eastAsia="宋体" w:cs="宋体"/>
          <w:sz w:val="24"/>
          <w:szCs w:val="24"/>
          <w:highlight w:val="none"/>
        </w:rPr>
      </w:pPr>
      <w:r>
        <w:rPr>
          <w:rFonts w:hint="eastAsia" w:ascii="宋体" w:hAnsi="宋体" w:eastAsia="宋体" w:cs="宋体"/>
          <w:bCs/>
          <w:sz w:val="24"/>
          <w:szCs w:val="24"/>
          <w:highlight w:val="none"/>
        </w:rPr>
        <w:t xml:space="preserve">2.3  </w:t>
      </w:r>
      <w:r>
        <w:rPr>
          <w:rFonts w:hint="eastAsia" w:ascii="宋体" w:hAnsi="宋体" w:eastAsia="宋体" w:cs="宋体"/>
          <w:bCs/>
          <w:sz w:val="24"/>
          <w:szCs w:val="24"/>
          <w:highlight w:val="none"/>
          <w:lang w:val="en-US" w:eastAsia="zh-CN"/>
        </w:rPr>
        <w:t xml:space="preserve"> </w:t>
      </w:r>
      <w:r>
        <w:rPr>
          <w:rFonts w:hint="eastAsia" w:ascii="宋体" w:hAnsi="宋体" w:eastAsia="宋体" w:cs="宋体"/>
          <w:sz w:val="24"/>
          <w:szCs w:val="24"/>
          <w:highlight w:val="none"/>
        </w:rPr>
        <w:t>从投标文件递交截止日期起至投标有效期满这段时间内，投标供应商不得撤回其投标。</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3.  </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w:t>
      </w:r>
      <w:r>
        <w:rPr>
          <w:rFonts w:hint="eastAsia" w:ascii="宋体" w:hAnsi="宋体" w:eastAsia="宋体" w:cs="宋体"/>
          <w:sz w:val="24"/>
          <w:szCs w:val="24"/>
          <w:highlight w:val="none"/>
          <w:u w:val="single"/>
        </w:rPr>
        <w:t>发生下列情况之一的投标文件将拒收</w:t>
      </w:r>
      <w:r>
        <w:rPr>
          <w:rFonts w:hint="eastAsia" w:ascii="宋体" w:hAnsi="宋体" w:eastAsia="宋体" w:cs="宋体"/>
          <w:sz w:val="24"/>
          <w:szCs w:val="24"/>
          <w:highlight w:val="none"/>
        </w:rPr>
        <w:t>:</w:t>
      </w:r>
    </w:p>
    <w:p>
      <w:pPr>
        <w:spacing w:line="360" w:lineRule="auto"/>
        <w:ind w:firstLine="240" w:firstLineChars="10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3.1  </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在投标截止时间以后送达的投标文件；</w:t>
      </w:r>
    </w:p>
    <w:p>
      <w:pPr>
        <w:spacing w:line="360" w:lineRule="auto"/>
        <w:ind w:firstLine="240" w:firstLineChars="10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3.2  </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未密封或未装订的投标文件；</w:t>
      </w:r>
    </w:p>
    <w:p>
      <w:pPr>
        <w:spacing w:line="360" w:lineRule="auto"/>
        <w:ind w:firstLine="240" w:firstLineChars="10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3.3  </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由于包装不妥在送达途中严重破损或失散的投标文件；</w:t>
      </w:r>
    </w:p>
    <w:p>
      <w:pPr>
        <w:spacing w:line="360" w:lineRule="auto"/>
        <w:ind w:firstLine="240" w:firstLineChars="10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3.4  </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以电讯形式递交的投标文件。</w:t>
      </w:r>
    </w:p>
    <w:p>
      <w:pPr>
        <w:spacing w:line="360" w:lineRule="auto"/>
        <w:ind w:firstLine="240" w:firstLineChars="1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3.5   未正式获取招标文件的。</w:t>
      </w:r>
    </w:p>
    <w:p>
      <w:pPr>
        <w:pStyle w:val="3"/>
        <w:keepNext/>
        <w:keepLines/>
        <w:pageBreakBefore w:val="0"/>
        <w:widowControl w:val="0"/>
        <w:kinsoku/>
        <w:wordWrap/>
        <w:overflowPunct/>
        <w:topLinePunct w:val="0"/>
        <w:autoSpaceDE/>
        <w:autoSpaceDN/>
        <w:bidi w:val="0"/>
        <w:adjustRightInd/>
        <w:snapToGrid/>
        <w:spacing w:before="140" w:after="140" w:line="360" w:lineRule="auto"/>
        <w:ind w:firstLine="641"/>
        <w:jc w:val="center"/>
        <w:textAlignment w:val="auto"/>
        <w:rPr>
          <w:rFonts w:hint="eastAsia" w:ascii="宋体" w:hAnsi="宋体" w:eastAsia="宋体" w:cs="宋体"/>
          <w:sz w:val="24"/>
          <w:szCs w:val="24"/>
          <w:highlight w:val="none"/>
        </w:rPr>
      </w:pPr>
      <w:bookmarkStart w:id="54" w:name="_Toc428789259"/>
      <w:bookmarkStart w:id="55" w:name="_Toc477362350"/>
      <w:bookmarkStart w:id="56" w:name="_Toc428788897"/>
      <w:bookmarkStart w:id="57" w:name="_Toc230773779"/>
      <w:bookmarkStart w:id="58" w:name="_Toc428789143"/>
      <w:bookmarkStart w:id="59" w:name="_Toc423418038"/>
      <w:bookmarkStart w:id="60" w:name="_Toc428789597"/>
      <w:r>
        <w:rPr>
          <w:rFonts w:hint="eastAsia" w:ascii="宋体" w:hAnsi="宋体" w:eastAsia="宋体" w:cs="宋体"/>
          <w:sz w:val="24"/>
          <w:szCs w:val="24"/>
          <w:highlight w:val="none"/>
        </w:rPr>
        <w:t>五、 开标和评标</w:t>
      </w:r>
      <w:bookmarkEnd w:id="54"/>
      <w:bookmarkEnd w:id="55"/>
      <w:bookmarkEnd w:id="56"/>
      <w:bookmarkEnd w:id="57"/>
      <w:bookmarkEnd w:id="58"/>
      <w:bookmarkEnd w:id="59"/>
      <w:bookmarkEnd w:id="60"/>
    </w:p>
    <w:p>
      <w:pPr>
        <w:spacing w:line="360" w:lineRule="auto"/>
        <w:rPr>
          <w:rFonts w:hint="eastAsia" w:ascii="宋体" w:hAnsi="宋体" w:eastAsia="宋体" w:cs="宋体"/>
          <w:sz w:val="24"/>
          <w:szCs w:val="24"/>
          <w:highlight w:val="none"/>
        </w:rPr>
      </w:pPr>
      <w:bookmarkStart w:id="61" w:name="_Toc230773780"/>
      <w:r>
        <w:rPr>
          <w:rFonts w:hint="eastAsia" w:ascii="宋体" w:hAnsi="宋体" w:eastAsia="宋体" w:cs="宋体"/>
          <w:sz w:val="24"/>
          <w:szCs w:val="24"/>
          <w:highlight w:val="none"/>
        </w:rPr>
        <w:t xml:space="preserve">1.   </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评标委员会</w:t>
      </w:r>
    </w:p>
    <w:p>
      <w:pPr>
        <w:spacing w:line="360" w:lineRule="auto"/>
        <w:ind w:left="630" w:hanging="720" w:hangingChars="30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1.1  </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招标采购单位依法组建评标委员会。评标委员会的成员在评标过程中必须严格遵守</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有关规定。</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2.   </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评标过程的保密性</w:t>
      </w:r>
    </w:p>
    <w:p>
      <w:pPr>
        <w:spacing w:line="360" w:lineRule="auto"/>
        <w:ind w:left="630" w:hanging="720" w:hangingChars="300"/>
        <w:rPr>
          <w:rFonts w:hint="eastAsia" w:ascii="宋体" w:hAnsi="宋体" w:eastAsia="宋体" w:cs="宋体"/>
          <w:b/>
          <w:sz w:val="24"/>
          <w:szCs w:val="24"/>
          <w:highlight w:val="none"/>
        </w:rPr>
      </w:pPr>
      <w:r>
        <w:rPr>
          <w:rFonts w:hint="eastAsia" w:ascii="宋体" w:hAnsi="宋体" w:eastAsia="宋体" w:cs="宋体"/>
          <w:sz w:val="24"/>
          <w:szCs w:val="24"/>
          <w:highlight w:val="none"/>
        </w:rPr>
        <w:t xml:space="preserve">2.1  </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开标后直至向中标供应商授予合同时止，凡与评审有关的资料均不得向投标供应商及与评标无关人员透露。如果投标供应商在评标过程中试图向招标采购单位施加影响，其投标将被拒绝。</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3.   </w:t>
      </w:r>
      <w:r>
        <w:rPr>
          <w:rFonts w:hint="eastAsia" w:ascii="宋体" w:hAnsi="宋体" w:eastAsia="宋体" w:cs="宋体"/>
          <w:sz w:val="24"/>
          <w:szCs w:val="24"/>
          <w:highlight w:val="none"/>
          <w:lang w:val="en-US" w:eastAsia="zh-CN"/>
        </w:rPr>
        <w:t xml:space="preserve"> </w:t>
      </w:r>
      <w:r>
        <w:rPr>
          <w:rFonts w:hint="eastAsia" w:ascii="宋体" w:hAnsi="宋体" w:eastAsia="宋体" w:cs="宋体"/>
          <w:b/>
          <w:sz w:val="24"/>
          <w:szCs w:val="24"/>
          <w:highlight w:val="none"/>
        </w:rPr>
        <w:t>开标、评标</w:t>
      </w:r>
    </w:p>
    <w:p>
      <w:pPr>
        <w:spacing w:line="360" w:lineRule="auto"/>
        <w:ind w:left="630" w:hanging="720" w:hangingChars="30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3.1  </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招标采购单位按招标文件规定的时间、地点开启“技术资信标”，开标前首先检查标书的密封情况，确认无误后由招标工作人员当场拆封。</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3.2  </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投标文件的初审。初审分为资格性审查和符合性检查。</w:t>
      </w:r>
    </w:p>
    <w:p>
      <w:pPr>
        <w:spacing w:line="360" w:lineRule="auto"/>
        <w:ind w:left="630" w:hanging="720" w:hangingChars="300"/>
        <w:rPr>
          <w:rFonts w:hint="eastAsia" w:ascii="宋体" w:hAnsi="宋体" w:eastAsia="宋体" w:cs="宋体"/>
          <w:sz w:val="24"/>
          <w:szCs w:val="24"/>
          <w:highlight w:val="none"/>
        </w:rPr>
      </w:pPr>
      <w:r>
        <w:rPr>
          <w:rFonts w:hint="eastAsia" w:ascii="宋体" w:hAnsi="宋体" w:eastAsia="宋体" w:cs="宋体"/>
          <w:sz w:val="24"/>
          <w:szCs w:val="24"/>
          <w:highlight w:val="none"/>
        </w:rPr>
        <w:t>（1）</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资格性审查。依据法律、法规和招标文件的规定，评标委员会对各投标文件中的法定代表人授权书、投标供应商代表有效身份证件（原件）和企业法人营业执照副本复印件（加盖法人公章）等资格证明情况，以确定是否具备投标资格。▲</w:t>
      </w:r>
      <w:r>
        <w:rPr>
          <w:rFonts w:hint="eastAsia" w:ascii="宋体" w:hAnsi="宋体" w:eastAsia="宋体" w:cs="宋体"/>
          <w:b/>
          <w:sz w:val="24"/>
          <w:szCs w:val="24"/>
          <w:highlight w:val="none"/>
          <w:u w:val="single"/>
        </w:rPr>
        <w:t>只要有一项审查不合格或投标人未提供，则该供应商的资格审查不合格，审查不合格的投标文件将不予评审</w:t>
      </w:r>
      <w:r>
        <w:rPr>
          <w:rFonts w:hint="eastAsia" w:ascii="宋体" w:hAnsi="宋体" w:eastAsia="宋体" w:cs="宋体"/>
          <w:sz w:val="24"/>
          <w:szCs w:val="24"/>
          <w:highlight w:val="none"/>
        </w:rPr>
        <w:t>。</w:t>
      </w:r>
    </w:p>
    <w:p>
      <w:pPr>
        <w:spacing w:line="360" w:lineRule="auto"/>
        <w:ind w:left="630" w:hanging="720" w:hangingChars="300"/>
        <w:rPr>
          <w:rFonts w:hint="eastAsia" w:ascii="宋体" w:hAnsi="宋体" w:eastAsia="宋体" w:cs="宋体"/>
          <w:sz w:val="24"/>
          <w:szCs w:val="24"/>
          <w:highlight w:val="none"/>
        </w:rPr>
      </w:pPr>
      <w:r>
        <w:rPr>
          <w:rFonts w:hint="eastAsia" w:ascii="宋体" w:hAnsi="宋体" w:eastAsia="宋体" w:cs="宋体"/>
          <w:sz w:val="24"/>
          <w:szCs w:val="24"/>
          <w:highlight w:val="none"/>
        </w:rPr>
        <w:t>（2）</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符合性检查。依据招标文件的规定，对投标文件的有效性、完整性和对招标文件的响应程度进行审查，以确定是否对招标文件的实质性要求作出响应。</w:t>
      </w:r>
    </w:p>
    <w:p>
      <w:pPr>
        <w:spacing w:line="360" w:lineRule="auto"/>
        <w:ind w:left="630" w:hanging="720" w:hangingChars="300"/>
        <w:rPr>
          <w:rFonts w:hint="eastAsia" w:ascii="宋体" w:hAnsi="宋体" w:eastAsia="宋体" w:cs="宋体"/>
          <w:b/>
          <w:sz w:val="24"/>
          <w:szCs w:val="24"/>
          <w:highlight w:val="none"/>
          <w:u w:val="single"/>
        </w:rPr>
      </w:pPr>
      <w:r>
        <w:rPr>
          <w:rFonts w:hint="eastAsia" w:ascii="宋体" w:hAnsi="宋体" w:eastAsia="宋体" w:cs="宋体"/>
          <w:sz w:val="24"/>
          <w:szCs w:val="24"/>
          <w:highlight w:val="none"/>
        </w:rPr>
        <w:t>3.3</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w:t>
      </w:r>
      <w:r>
        <w:rPr>
          <w:rFonts w:hint="eastAsia" w:ascii="宋体" w:hAnsi="宋体" w:eastAsia="宋体" w:cs="宋体"/>
          <w:b/>
          <w:sz w:val="24"/>
          <w:szCs w:val="24"/>
          <w:highlight w:val="none"/>
          <w:u w:val="single"/>
        </w:rPr>
        <w:t>在对各投标供应商的投标文件进行综合评审时有下列情况之一的，经评标委员会认定后按无效标处理：</w:t>
      </w:r>
    </w:p>
    <w:p>
      <w:pPr>
        <w:spacing w:line="360" w:lineRule="auto"/>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（1）</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u w:val="single"/>
        </w:rPr>
        <w:t>投标文件未按招标文件要求加盖投标供应商单位公章、无法定代表人签字或其授权代表签字的；</w:t>
      </w:r>
    </w:p>
    <w:p>
      <w:pPr>
        <w:spacing w:line="360" w:lineRule="auto"/>
        <w:rPr>
          <w:rFonts w:hint="eastAsia" w:ascii="宋体" w:hAnsi="宋体" w:eastAsia="宋体" w:cs="宋体"/>
          <w:bCs/>
          <w:sz w:val="24"/>
          <w:szCs w:val="24"/>
          <w:highlight w:val="none"/>
          <w:u w:val="single"/>
        </w:rPr>
      </w:pPr>
      <w:r>
        <w:rPr>
          <w:rFonts w:hint="eastAsia" w:ascii="宋体" w:hAnsi="宋体" w:eastAsia="宋体" w:cs="宋体"/>
          <w:bCs/>
          <w:sz w:val="24"/>
          <w:szCs w:val="24"/>
          <w:highlight w:val="none"/>
        </w:rPr>
        <w:t>（2）</w:t>
      </w:r>
      <w:r>
        <w:rPr>
          <w:rFonts w:hint="eastAsia" w:ascii="宋体" w:hAnsi="宋体" w:eastAsia="宋体" w:cs="宋体"/>
          <w:bCs/>
          <w:sz w:val="24"/>
          <w:szCs w:val="24"/>
          <w:highlight w:val="none"/>
          <w:lang w:val="en-US" w:eastAsia="zh-CN"/>
        </w:rPr>
        <w:t xml:space="preserve"> </w:t>
      </w:r>
      <w:r>
        <w:rPr>
          <w:rFonts w:hint="eastAsia" w:ascii="宋体" w:hAnsi="宋体" w:eastAsia="宋体" w:cs="宋体"/>
          <w:sz w:val="24"/>
          <w:szCs w:val="24"/>
          <w:highlight w:val="none"/>
          <w:u w:val="single"/>
        </w:rPr>
        <w:t>明显不符合招标文件规定的技术规格、技术标准要求或不满足主要技术参数的；</w:t>
      </w:r>
    </w:p>
    <w:p>
      <w:pPr>
        <w:spacing w:line="360" w:lineRule="auto"/>
        <w:rPr>
          <w:rFonts w:hint="eastAsia" w:ascii="宋体" w:hAnsi="宋体" w:eastAsia="宋体" w:cs="宋体"/>
          <w:bCs/>
          <w:sz w:val="24"/>
          <w:szCs w:val="24"/>
          <w:highlight w:val="none"/>
          <w:u w:val="single"/>
        </w:rPr>
      </w:pPr>
      <w:r>
        <w:rPr>
          <w:rFonts w:hint="eastAsia" w:ascii="宋体" w:hAnsi="宋体" w:eastAsia="宋体" w:cs="宋体"/>
          <w:bCs/>
          <w:sz w:val="24"/>
          <w:szCs w:val="24"/>
          <w:highlight w:val="none"/>
        </w:rPr>
        <w:t>（3）</w:t>
      </w:r>
      <w:r>
        <w:rPr>
          <w:rFonts w:hint="eastAsia" w:ascii="宋体" w:hAnsi="宋体" w:eastAsia="宋体" w:cs="宋体"/>
          <w:bCs/>
          <w:sz w:val="24"/>
          <w:szCs w:val="24"/>
          <w:highlight w:val="none"/>
          <w:lang w:val="en-US" w:eastAsia="zh-CN"/>
        </w:rPr>
        <w:t xml:space="preserve"> </w:t>
      </w:r>
      <w:r>
        <w:rPr>
          <w:rFonts w:hint="eastAsia" w:ascii="宋体" w:hAnsi="宋体" w:eastAsia="宋体" w:cs="宋体"/>
          <w:sz w:val="24"/>
          <w:szCs w:val="24"/>
          <w:highlight w:val="none"/>
          <w:u w:val="single"/>
        </w:rPr>
        <w:t>投标文件附有采购人不能接受的条件；</w:t>
      </w:r>
    </w:p>
    <w:p>
      <w:pPr>
        <w:spacing w:line="360" w:lineRule="auto"/>
        <w:rPr>
          <w:rFonts w:hint="eastAsia" w:ascii="宋体" w:hAnsi="宋体" w:eastAsia="宋体" w:cs="宋体"/>
          <w:bCs/>
          <w:sz w:val="24"/>
          <w:szCs w:val="24"/>
          <w:highlight w:val="none"/>
          <w:u w:val="single"/>
        </w:rPr>
      </w:pPr>
      <w:r>
        <w:rPr>
          <w:rFonts w:hint="eastAsia" w:ascii="宋体" w:hAnsi="宋体" w:eastAsia="宋体" w:cs="宋体"/>
          <w:bCs/>
          <w:sz w:val="24"/>
          <w:szCs w:val="24"/>
          <w:highlight w:val="none"/>
        </w:rPr>
        <w:t>（</w:t>
      </w:r>
      <w:r>
        <w:rPr>
          <w:rFonts w:hint="eastAsia" w:ascii="宋体" w:hAnsi="宋体" w:eastAsia="宋体" w:cs="宋体"/>
          <w:bCs/>
          <w:sz w:val="24"/>
          <w:szCs w:val="24"/>
          <w:highlight w:val="none"/>
          <w:lang w:val="en-US" w:eastAsia="zh-CN"/>
        </w:rPr>
        <w:t>4</w:t>
      </w:r>
      <w:r>
        <w:rPr>
          <w:rFonts w:hint="eastAsia" w:ascii="宋体" w:hAnsi="宋体" w:eastAsia="宋体" w:cs="宋体"/>
          <w:bCs/>
          <w:sz w:val="24"/>
          <w:szCs w:val="24"/>
          <w:highlight w:val="none"/>
        </w:rPr>
        <w:t>）</w:t>
      </w:r>
      <w:r>
        <w:rPr>
          <w:rFonts w:hint="eastAsia" w:ascii="宋体" w:hAnsi="宋体" w:eastAsia="宋体" w:cs="宋体"/>
          <w:bCs/>
          <w:sz w:val="24"/>
          <w:szCs w:val="24"/>
          <w:highlight w:val="none"/>
          <w:lang w:val="en-US" w:eastAsia="zh-CN"/>
        </w:rPr>
        <w:t xml:space="preserve"> </w:t>
      </w:r>
      <w:r>
        <w:rPr>
          <w:rFonts w:hint="eastAsia" w:ascii="宋体" w:hAnsi="宋体" w:eastAsia="宋体" w:cs="宋体"/>
          <w:bCs/>
          <w:sz w:val="24"/>
          <w:szCs w:val="24"/>
          <w:highlight w:val="none"/>
          <w:u w:val="single"/>
        </w:rPr>
        <w:t>投标文件</w:t>
      </w:r>
      <w:r>
        <w:rPr>
          <w:rFonts w:hint="eastAsia" w:ascii="宋体" w:hAnsi="宋体" w:eastAsia="宋体" w:cs="宋体"/>
          <w:sz w:val="24"/>
          <w:szCs w:val="24"/>
          <w:highlight w:val="none"/>
          <w:u w:val="single"/>
        </w:rPr>
        <w:t>内容不全或关键字迹模糊无法辨认的；</w:t>
      </w:r>
    </w:p>
    <w:p>
      <w:pPr>
        <w:spacing w:line="360" w:lineRule="auto"/>
        <w:rPr>
          <w:rFonts w:hint="eastAsia" w:ascii="宋体" w:hAnsi="宋体" w:eastAsia="宋体" w:cs="宋体"/>
          <w:bCs/>
          <w:sz w:val="24"/>
          <w:szCs w:val="24"/>
          <w:highlight w:val="none"/>
          <w:u w:val="single"/>
        </w:rPr>
      </w:pPr>
      <w:r>
        <w:rPr>
          <w:rFonts w:hint="eastAsia" w:ascii="宋体" w:hAnsi="宋体" w:eastAsia="宋体" w:cs="宋体"/>
          <w:bCs/>
          <w:sz w:val="24"/>
          <w:szCs w:val="24"/>
          <w:highlight w:val="none"/>
        </w:rPr>
        <w:t>（</w:t>
      </w:r>
      <w:r>
        <w:rPr>
          <w:rFonts w:hint="eastAsia" w:ascii="宋体" w:hAnsi="宋体" w:eastAsia="宋体" w:cs="宋体"/>
          <w:bCs/>
          <w:sz w:val="24"/>
          <w:szCs w:val="24"/>
          <w:highlight w:val="none"/>
          <w:lang w:val="en-US" w:eastAsia="zh-CN"/>
        </w:rPr>
        <w:t>5</w:t>
      </w:r>
      <w:r>
        <w:rPr>
          <w:rFonts w:hint="eastAsia" w:ascii="宋体" w:hAnsi="宋体" w:eastAsia="宋体" w:cs="宋体"/>
          <w:bCs/>
          <w:sz w:val="24"/>
          <w:szCs w:val="24"/>
          <w:highlight w:val="none"/>
        </w:rPr>
        <w:t>）</w:t>
      </w:r>
      <w:r>
        <w:rPr>
          <w:rFonts w:hint="eastAsia" w:ascii="宋体" w:hAnsi="宋体" w:eastAsia="宋体" w:cs="宋体"/>
          <w:bCs/>
          <w:sz w:val="24"/>
          <w:szCs w:val="24"/>
          <w:highlight w:val="none"/>
          <w:lang w:val="en-US" w:eastAsia="zh-CN"/>
        </w:rPr>
        <w:t xml:space="preserve"> </w:t>
      </w:r>
      <w:r>
        <w:rPr>
          <w:rFonts w:hint="eastAsia" w:ascii="宋体" w:hAnsi="宋体" w:eastAsia="宋体" w:cs="宋体"/>
          <w:sz w:val="24"/>
          <w:szCs w:val="24"/>
          <w:highlight w:val="none"/>
          <w:u w:val="single"/>
        </w:rPr>
        <w:t>投标供应商代表未提交本人有效</w:t>
      </w:r>
      <w:r>
        <w:rPr>
          <w:rFonts w:hint="eastAsia" w:ascii="宋体" w:hAnsi="宋体" w:eastAsia="宋体" w:cs="宋体"/>
          <w:spacing w:val="-2"/>
          <w:sz w:val="24"/>
          <w:szCs w:val="24"/>
          <w:highlight w:val="none"/>
          <w:u w:val="single"/>
        </w:rPr>
        <w:t>身份证件或</w:t>
      </w:r>
      <w:r>
        <w:rPr>
          <w:rFonts w:hint="eastAsia" w:ascii="宋体" w:hAnsi="宋体" w:eastAsia="宋体" w:cs="宋体"/>
          <w:sz w:val="24"/>
          <w:szCs w:val="24"/>
          <w:highlight w:val="none"/>
          <w:u w:val="single"/>
        </w:rPr>
        <w:t>授权代表无法定代表人合法有效授权委托书的；</w:t>
      </w:r>
    </w:p>
    <w:p>
      <w:pPr>
        <w:spacing w:line="360" w:lineRule="auto"/>
        <w:rPr>
          <w:rFonts w:hint="eastAsia" w:ascii="宋体" w:hAnsi="宋体" w:eastAsia="宋体" w:cs="宋体"/>
          <w:sz w:val="24"/>
          <w:szCs w:val="24"/>
          <w:highlight w:val="none"/>
          <w:u w:val="single"/>
        </w:rPr>
      </w:pPr>
      <w:r>
        <w:rPr>
          <w:rFonts w:hint="eastAsia" w:ascii="宋体" w:hAnsi="宋体" w:eastAsia="宋体" w:cs="宋体"/>
          <w:bCs/>
          <w:sz w:val="24"/>
          <w:szCs w:val="24"/>
          <w:highlight w:val="none"/>
        </w:rPr>
        <w:t>（</w:t>
      </w:r>
      <w:r>
        <w:rPr>
          <w:rFonts w:hint="eastAsia" w:ascii="宋体" w:hAnsi="宋体" w:eastAsia="宋体" w:cs="宋体"/>
          <w:bCs/>
          <w:sz w:val="24"/>
          <w:szCs w:val="24"/>
          <w:highlight w:val="none"/>
          <w:lang w:val="en-US" w:eastAsia="zh-CN"/>
        </w:rPr>
        <w:t>6</w:t>
      </w:r>
      <w:r>
        <w:rPr>
          <w:rFonts w:hint="eastAsia" w:ascii="宋体" w:hAnsi="宋体" w:eastAsia="宋体" w:cs="宋体"/>
          <w:bCs/>
          <w:sz w:val="24"/>
          <w:szCs w:val="24"/>
          <w:highlight w:val="none"/>
        </w:rPr>
        <w:t>）</w:t>
      </w:r>
      <w:r>
        <w:rPr>
          <w:rFonts w:hint="eastAsia" w:ascii="宋体" w:hAnsi="宋体" w:eastAsia="宋体" w:cs="宋体"/>
          <w:bCs/>
          <w:sz w:val="24"/>
          <w:szCs w:val="24"/>
          <w:highlight w:val="none"/>
          <w:lang w:val="en-US" w:eastAsia="zh-CN"/>
        </w:rPr>
        <w:t xml:space="preserve"> </w:t>
      </w:r>
      <w:r>
        <w:rPr>
          <w:rFonts w:hint="eastAsia" w:ascii="宋体" w:hAnsi="宋体" w:eastAsia="宋体" w:cs="宋体"/>
          <w:sz w:val="24"/>
          <w:szCs w:val="24"/>
          <w:highlight w:val="none"/>
          <w:u w:val="single"/>
        </w:rPr>
        <w:t>不符合法律、法规和招标文件中规定的其它实质性要求的；</w:t>
      </w:r>
    </w:p>
    <w:p>
      <w:pPr>
        <w:spacing w:line="360" w:lineRule="auto"/>
        <w:ind w:left="630" w:hanging="720" w:hangingChars="300"/>
        <w:rPr>
          <w:rFonts w:hint="eastAsia" w:ascii="宋体" w:hAnsi="宋体" w:eastAsia="宋体" w:cs="宋体"/>
          <w:bCs/>
          <w:sz w:val="24"/>
          <w:szCs w:val="24"/>
          <w:highlight w:val="none"/>
          <w:u w:val="single"/>
        </w:rPr>
      </w:pPr>
      <w:r>
        <w:rPr>
          <w:rFonts w:hint="eastAsia" w:ascii="宋体" w:hAnsi="宋体" w:eastAsia="宋体" w:cs="宋体"/>
          <w:sz w:val="24"/>
          <w:szCs w:val="24"/>
          <w:highlight w:val="none"/>
        </w:rPr>
        <w:t xml:space="preserve">3.6  </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在详细评标之前，评标委员会要审查每份投标文件是否实质上响应了招标文件的要求。实质上响应的投标应该是与招标文件要求的全部条款、条件和规格基本相符，没有重大偏离。</w:t>
      </w:r>
      <w:r>
        <w:rPr>
          <w:rFonts w:hint="eastAsia" w:ascii="宋体" w:hAnsi="宋体" w:eastAsia="宋体" w:cs="宋体"/>
          <w:b/>
          <w:sz w:val="24"/>
          <w:szCs w:val="24"/>
          <w:highlight w:val="none"/>
          <w:u w:val="single"/>
        </w:rPr>
        <w:t>评标委员会决定投标的响应性只根据投标文件本身的内容，而不寻求外部的证据。</w:t>
      </w:r>
    </w:p>
    <w:p>
      <w:pPr>
        <w:spacing w:line="360" w:lineRule="auto"/>
        <w:ind w:left="630" w:hanging="720" w:hangingChars="300"/>
        <w:rPr>
          <w:rFonts w:hint="eastAsia" w:ascii="宋体" w:hAnsi="宋体" w:eastAsia="宋体" w:cs="宋体"/>
          <w:bCs/>
          <w:sz w:val="24"/>
          <w:szCs w:val="24"/>
          <w:highlight w:val="none"/>
        </w:rPr>
      </w:pPr>
      <w:r>
        <w:rPr>
          <w:rFonts w:hint="eastAsia" w:ascii="宋体" w:hAnsi="宋体" w:eastAsia="宋体" w:cs="宋体"/>
          <w:sz w:val="24"/>
          <w:szCs w:val="24"/>
          <w:highlight w:val="none"/>
        </w:rPr>
        <w:t xml:space="preserve">3.7  </w:t>
      </w:r>
      <w:r>
        <w:rPr>
          <w:rFonts w:hint="eastAsia" w:ascii="宋体" w:hAnsi="宋体" w:eastAsia="宋体" w:cs="宋体"/>
          <w:sz w:val="24"/>
          <w:szCs w:val="24"/>
          <w:highlight w:val="none"/>
          <w:lang w:val="en-US" w:eastAsia="zh-CN"/>
        </w:rPr>
        <w:t xml:space="preserve"> </w:t>
      </w:r>
      <w:r>
        <w:rPr>
          <w:rFonts w:hint="eastAsia" w:ascii="宋体" w:hAnsi="宋体" w:eastAsia="宋体" w:cs="宋体"/>
          <w:b/>
          <w:sz w:val="24"/>
          <w:szCs w:val="24"/>
          <w:highlight w:val="none"/>
        </w:rPr>
        <w:t>没有响应招标文件实质性条款、要求的投标将被拒绝，</w:t>
      </w:r>
      <w:r>
        <w:rPr>
          <w:rFonts w:hint="eastAsia" w:ascii="宋体" w:hAnsi="宋体" w:eastAsia="宋体" w:cs="宋体"/>
          <w:sz w:val="24"/>
          <w:szCs w:val="24"/>
          <w:highlight w:val="none"/>
        </w:rPr>
        <w:t>投标供应商不得通过修正或撤消不合要求的偏离或保留从而使其投标成为实质上响应的投标。</w:t>
      </w:r>
    </w:p>
    <w:p>
      <w:pPr>
        <w:spacing w:line="360" w:lineRule="auto"/>
        <w:rPr>
          <w:rFonts w:hint="eastAsia" w:ascii="宋体" w:hAnsi="宋体" w:eastAsia="宋体" w:cs="宋体"/>
          <w:bCs/>
          <w:sz w:val="24"/>
          <w:szCs w:val="24"/>
          <w:highlight w:val="none"/>
        </w:rPr>
      </w:pPr>
      <w:r>
        <w:rPr>
          <w:rFonts w:hint="eastAsia" w:ascii="宋体" w:hAnsi="宋体" w:eastAsia="宋体" w:cs="宋体"/>
          <w:sz w:val="24"/>
          <w:szCs w:val="24"/>
          <w:highlight w:val="none"/>
        </w:rPr>
        <w:t xml:space="preserve">3.8 </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 xml:space="preserve"> 评标委员会对审查合格的投标文件，按照招标文件中制订的评标方法进行综合评定打分。</w:t>
      </w:r>
    </w:p>
    <w:p>
      <w:pPr>
        <w:spacing w:line="360" w:lineRule="auto"/>
        <w:ind w:left="630" w:hanging="720" w:hangingChars="30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3.9  </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评标过程中遇到特殊情况，由评标委员会遵循公开、公正原则，采取投票方式按照少数服从多数原则决定。</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4.  </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 xml:space="preserve"> 投标文件的澄清</w:t>
      </w:r>
    </w:p>
    <w:p>
      <w:pPr>
        <w:spacing w:line="360" w:lineRule="auto"/>
        <w:ind w:left="630" w:hanging="720" w:hangingChars="30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4.1  </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在评标期间，评标委员会可以书面方式要求投标供应商对投标文件中含义不明确、对同类问题表述不一致或者有明显文字和计算错误的内容作必要的澄清、说明或补正。澄清、说明或补正应以书面形式并由投标供应商代表签署，但澄清内容不得超出投标文件的范围或者改变投标文件的实质性内容。拒不按要求对其投标文件进行澄清，说明或补正的投标供应商，评标委员会可以否决其投标。</w:t>
      </w:r>
    </w:p>
    <w:p>
      <w:pPr>
        <w:spacing w:line="360" w:lineRule="auto"/>
        <w:ind w:left="630" w:hanging="720" w:hangingChars="30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4.2  </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经澄清后，若偏差仍存在，且不可接受，投标文件则被认为是“没有实质性响应招标文件要求”，不进入下一步评审。</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5．  </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确定中标候选供应商</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5.1  </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本次招标由评标委员会确定中标候选供应商。</w:t>
      </w:r>
    </w:p>
    <w:p>
      <w:pPr>
        <w:spacing w:line="360" w:lineRule="auto"/>
        <w:ind w:left="630" w:hanging="720" w:hangingChars="30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5.2  </w:t>
      </w:r>
      <w:r>
        <w:rPr>
          <w:rFonts w:hint="eastAsia" w:ascii="宋体" w:hAnsi="宋体" w:eastAsia="宋体" w:cs="宋体"/>
          <w:sz w:val="24"/>
          <w:szCs w:val="24"/>
          <w:highlight w:val="none"/>
          <w:lang w:val="en-US" w:eastAsia="zh-CN"/>
        </w:rPr>
        <w:t xml:space="preserve"> </w:t>
      </w:r>
      <w:r>
        <w:rPr>
          <w:rFonts w:hint="eastAsia" w:ascii="宋体" w:hAnsi="宋体" w:eastAsia="宋体" w:cs="宋体"/>
          <w:b/>
          <w:bCs/>
          <w:sz w:val="24"/>
          <w:szCs w:val="24"/>
          <w:highlight w:val="none"/>
          <w:lang w:val="en-US" w:eastAsia="zh-CN"/>
        </w:rPr>
        <w:t>经评标委员会评审后，若有效投标供应商超过3家，评标委员会将直接确定实质上响应招标文件的要求并有履行合同能力的综合得分最高的前3名投标供应商作为该项目中标候选供应商，并提交评标报告（得分相同的，由投标供应商抽签决定）；若有效投标供应商等于3家，评标委员会将直接确定实质上响应招标文件的要求并有履行合同能力的综合得分最高的前2名投标供应商作为该项目中标候选供应商，并提交评标报告（得分相同的，由投标供应商抽签决定）；若有效投标供应商3家以下的，本项目作流标处理，重新组织采购活动。</w:t>
      </w:r>
    </w:p>
    <w:p>
      <w:pPr>
        <w:spacing w:line="360" w:lineRule="auto"/>
        <w:ind w:left="630" w:hanging="720" w:hangingChars="30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5.3  </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中标候选供应商因自身原因放弃中标或因不可抗力不能履行合同的；或招标文件规定应当提交履约保证金而在规定的期限内未能提交的；或未能在规定时间内与采购人签订合同的；或经质疑，采购组织机构审查确认因中标候选供应商在本次采购活动中存在违法违规行为或其他原因使质疑成立的，采购人可以直接确定排名</w:t>
      </w:r>
      <w:r>
        <w:rPr>
          <w:rFonts w:hint="eastAsia" w:ascii="宋体" w:hAnsi="宋体" w:eastAsia="宋体" w:cs="宋体"/>
          <w:sz w:val="24"/>
          <w:szCs w:val="24"/>
          <w:highlight w:val="none"/>
          <w:lang w:val="en-US" w:eastAsia="zh-CN"/>
        </w:rPr>
        <w:t>次之</w:t>
      </w:r>
      <w:r>
        <w:rPr>
          <w:rFonts w:hint="eastAsia" w:ascii="宋体" w:hAnsi="宋体" w:eastAsia="宋体" w:cs="宋体"/>
          <w:sz w:val="24"/>
          <w:szCs w:val="24"/>
          <w:highlight w:val="none"/>
        </w:rPr>
        <w:t>的候选供应商为中标供应商。或重新组织招标。</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5.4  </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 xml:space="preserve">招标采购单位对决标结果不做任何解释，也不保证最低价中标。 </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6</w:t>
      </w:r>
      <w:r>
        <w:rPr>
          <w:rFonts w:hint="eastAsia" w:ascii="宋体" w:hAnsi="宋体" w:eastAsia="宋体" w:cs="宋体"/>
          <w:sz w:val="24"/>
          <w:szCs w:val="24"/>
          <w:highlight w:val="none"/>
        </w:rPr>
        <w:t xml:space="preserve">.   </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评标细则详见第</w:t>
      </w:r>
      <w:r>
        <w:rPr>
          <w:rFonts w:hint="eastAsia" w:ascii="宋体" w:hAnsi="宋体" w:eastAsia="宋体" w:cs="宋体"/>
          <w:sz w:val="24"/>
          <w:szCs w:val="24"/>
          <w:highlight w:val="none"/>
          <w:lang w:val="en-US" w:eastAsia="zh-CN"/>
        </w:rPr>
        <w:t>五</w:t>
      </w:r>
      <w:r>
        <w:rPr>
          <w:rFonts w:hint="eastAsia" w:ascii="宋体" w:hAnsi="宋体" w:eastAsia="宋体" w:cs="宋体"/>
          <w:sz w:val="24"/>
          <w:szCs w:val="24"/>
          <w:highlight w:val="none"/>
        </w:rPr>
        <w:t>部分“评标原则及方法”。</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7</w:t>
      </w:r>
      <w:r>
        <w:rPr>
          <w:rFonts w:hint="eastAsia" w:ascii="宋体" w:hAnsi="宋体" w:eastAsia="宋体" w:cs="宋体"/>
          <w:sz w:val="24"/>
          <w:szCs w:val="24"/>
          <w:highlight w:val="none"/>
        </w:rPr>
        <w:t xml:space="preserve">.   </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未尽事宜遵循相关法律法规及规范性文件执行。</w:t>
      </w:r>
    </w:p>
    <w:p>
      <w:pPr>
        <w:pStyle w:val="3"/>
        <w:keepNext/>
        <w:keepLines/>
        <w:pageBreakBefore w:val="0"/>
        <w:widowControl w:val="0"/>
        <w:kinsoku/>
        <w:wordWrap/>
        <w:overflowPunct/>
        <w:topLinePunct w:val="0"/>
        <w:autoSpaceDE/>
        <w:autoSpaceDN/>
        <w:bidi w:val="0"/>
        <w:adjustRightInd/>
        <w:snapToGrid/>
        <w:spacing w:before="140" w:after="140" w:line="360" w:lineRule="auto"/>
        <w:ind w:firstLine="641"/>
        <w:jc w:val="center"/>
        <w:textAlignment w:val="auto"/>
        <w:outlineLvl w:val="1"/>
        <w:rPr>
          <w:rFonts w:hint="eastAsia" w:ascii="宋体" w:hAnsi="宋体" w:eastAsia="宋体" w:cs="宋体"/>
          <w:sz w:val="24"/>
          <w:szCs w:val="24"/>
          <w:highlight w:val="none"/>
        </w:rPr>
      </w:pPr>
      <w:bookmarkStart w:id="62" w:name="_Toc428788898"/>
      <w:bookmarkStart w:id="63" w:name="_Toc428789598"/>
      <w:bookmarkStart w:id="64" w:name="_Toc428789260"/>
      <w:bookmarkStart w:id="65" w:name="_Toc428789144"/>
      <w:bookmarkStart w:id="66" w:name="_Toc477362351"/>
      <w:bookmarkStart w:id="67" w:name="_Toc423418039"/>
      <w:r>
        <w:rPr>
          <w:rFonts w:hint="eastAsia" w:ascii="宋体" w:hAnsi="宋体" w:eastAsia="宋体" w:cs="宋体"/>
          <w:sz w:val="24"/>
          <w:szCs w:val="24"/>
          <w:highlight w:val="none"/>
        </w:rPr>
        <w:t>六、 授予合同</w:t>
      </w:r>
      <w:bookmarkEnd w:id="61"/>
      <w:bookmarkEnd w:id="62"/>
      <w:bookmarkEnd w:id="63"/>
      <w:bookmarkEnd w:id="64"/>
      <w:bookmarkEnd w:id="65"/>
      <w:bookmarkEnd w:id="66"/>
      <w:bookmarkEnd w:id="67"/>
    </w:p>
    <w:p>
      <w:pPr>
        <w:spacing w:line="360" w:lineRule="auto"/>
        <w:ind w:left="660" w:hanging="720" w:hangingChars="300"/>
        <w:rPr>
          <w:rFonts w:hint="eastAsia" w:ascii="宋体" w:hAnsi="宋体" w:eastAsia="宋体" w:cs="宋体"/>
          <w:b/>
          <w:sz w:val="24"/>
          <w:szCs w:val="24"/>
          <w:highlight w:val="none"/>
        </w:rPr>
      </w:pPr>
      <w:r>
        <w:rPr>
          <w:rFonts w:hint="eastAsia" w:ascii="宋体" w:hAnsi="宋体" w:eastAsia="宋体" w:cs="宋体"/>
          <w:bCs/>
          <w:sz w:val="24"/>
          <w:szCs w:val="24"/>
          <w:highlight w:val="none"/>
          <w:lang w:val="en-US" w:eastAsia="zh-CN"/>
        </w:rPr>
        <w:t xml:space="preserve">1.    </w:t>
      </w:r>
      <w:r>
        <w:rPr>
          <w:rFonts w:hint="eastAsia" w:ascii="宋体" w:hAnsi="宋体" w:eastAsia="宋体" w:cs="宋体"/>
          <w:sz w:val="24"/>
          <w:szCs w:val="24"/>
          <w:highlight w:val="none"/>
        </w:rPr>
        <w:t>中标供应商经采购人确认后，中标结果在</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浙江政府采购网</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和“苍南县公共资源交易中心”上</w:t>
      </w:r>
      <w:r>
        <w:rPr>
          <w:rFonts w:hint="eastAsia" w:ascii="宋体" w:hAnsi="宋体" w:eastAsia="宋体" w:cs="宋体"/>
          <w:sz w:val="24"/>
          <w:szCs w:val="24"/>
          <w:highlight w:val="none"/>
        </w:rPr>
        <w:t>公告</w:t>
      </w:r>
      <w:r>
        <w:rPr>
          <w:rFonts w:hint="eastAsia" w:ascii="宋体" w:hAnsi="宋体" w:eastAsia="宋体" w:cs="宋体"/>
          <w:sz w:val="24"/>
          <w:szCs w:val="24"/>
          <w:highlight w:val="none"/>
          <w:lang w:eastAsia="zh-CN"/>
        </w:rPr>
        <w:t>。</w:t>
      </w:r>
      <w:r>
        <w:rPr>
          <w:rFonts w:hint="eastAsia" w:ascii="宋体" w:hAnsi="宋体" w:eastAsia="宋体" w:cs="宋体"/>
          <w:bCs/>
          <w:sz w:val="24"/>
          <w:szCs w:val="24"/>
          <w:highlight w:val="none"/>
        </w:rPr>
        <w:t>各</w:t>
      </w:r>
      <w:r>
        <w:rPr>
          <w:rFonts w:hint="eastAsia" w:ascii="宋体" w:hAnsi="宋体" w:eastAsia="宋体" w:cs="宋体"/>
          <w:bCs/>
          <w:sz w:val="24"/>
          <w:szCs w:val="24"/>
          <w:highlight w:val="none"/>
          <w:lang w:val="en-US" w:eastAsia="zh-CN"/>
        </w:rPr>
        <w:t>投标</w:t>
      </w:r>
      <w:r>
        <w:rPr>
          <w:rFonts w:hint="eastAsia" w:ascii="宋体" w:hAnsi="宋体" w:eastAsia="宋体" w:cs="宋体"/>
          <w:bCs/>
          <w:sz w:val="24"/>
          <w:szCs w:val="24"/>
          <w:highlight w:val="none"/>
        </w:rPr>
        <w:t>供应商对评审结果如有异议，可在规定时间内以书面形式向采购人进行投诉或提出质疑，但需对投诉或质疑内容的真实性承担法律责任。</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2. </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 xml:space="preserve"> </w:t>
      </w:r>
      <w:r>
        <w:rPr>
          <w:rFonts w:hint="eastAsia" w:ascii="宋体" w:hAnsi="宋体" w:eastAsia="宋体" w:cs="宋体"/>
          <w:b/>
          <w:sz w:val="24"/>
          <w:szCs w:val="24"/>
          <w:highlight w:val="none"/>
        </w:rPr>
        <w:t>中标通知书</w:t>
      </w:r>
    </w:p>
    <w:p>
      <w:pPr>
        <w:spacing w:line="360" w:lineRule="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 xml:space="preserve">2.1 </w:t>
      </w:r>
      <w:r>
        <w:rPr>
          <w:rFonts w:hint="eastAsia" w:ascii="宋体" w:hAnsi="宋体" w:eastAsia="宋体" w:cs="宋体"/>
          <w:bCs/>
          <w:sz w:val="24"/>
          <w:szCs w:val="24"/>
          <w:highlight w:val="none"/>
          <w:lang w:val="en-US" w:eastAsia="zh-CN"/>
        </w:rPr>
        <w:t xml:space="preserve">  在发布中标公示公告同时</w:t>
      </w:r>
      <w:r>
        <w:rPr>
          <w:rFonts w:hint="eastAsia" w:ascii="宋体" w:hAnsi="宋体" w:eastAsia="宋体" w:cs="宋体"/>
          <w:sz w:val="24"/>
          <w:szCs w:val="24"/>
          <w:highlight w:val="none"/>
        </w:rPr>
        <w:t>招标采购单位向中标供应商发出中标通知书。</w:t>
      </w:r>
    </w:p>
    <w:p>
      <w:pPr>
        <w:spacing w:line="360" w:lineRule="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 xml:space="preserve">2.2 </w:t>
      </w:r>
      <w:r>
        <w:rPr>
          <w:rFonts w:hint="eastAsia" w:ascii="宋体" w:hAnsi="宋体" w:eastAsia="宋体" w:cs="宋体"/>
          <w:bCs/>
          <w:sz w:val="24"/>
          <w:szCs w:val="24"/>
          <w:highlight w:val="none"/>
          <w:lang w:val="en-US" w:eastAsia="zh-CN"/>
        </w:rPr>
        <w:t xml:space="preserve">  </w:t>
      </w:r>
      <w:r>
        <w:rPr>
          <w:rFonts w:hint="eastAsia" w:ascii="宋体" w:hAnsi="宋体" w:eastAsia="宋体" w:cs="宋体"/>
          <w:sz w:val="24"/>
          <w:szCs w:val="24"/>
          <w:highlight w:val="none"/>
        </w:rPr>
        <w:t>中标通知书是合同的一个组成部分,对采购人和中标供应商均具有同等法律效力。</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 xml:space="preserve">.  </w:t>
      </w:r>
      <w:r>
        <w:rPr>
          <w:rFonts w:hint="eastAsia" w:ascii="宋体" w:hAnsi="宋体" w:eastAsia="宋体" w:cs="宋体"/>
          <w:sz w:val="24"/>
          <w:szCs w:val="24"/>
          <w:highlight w:val="none"/>
          <w:lang w:val="en-US" w:eastAsia="zh-CN"/>
        </w:rPr>
        <w:t xml:space="preserve">  </w:t>
      </w:r>
      <w:r>
        <w:rPr>
          <w:rFonts w:hint="eastAsia" w:ascii="宋体" w:hAnsi="宋体" w:eastAsia="宋体" w:cs="宋体"/>
          <w:b/>
          <w:sz w:val="24"/>
          <w:szCs w:val="24"/>
          <w:highlight w:val="none"/>
        </w:rPr>
        <w:t>签订合同</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 xml:space="preserve">.1 </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中标供应商应</w:t>
      </w:r>
      <w:r>
        <w:rPr>
          <w:rFonts w:hint="eastAsia" w:ascii="宋体" w:hAnsi="宋体" w:eastAsia="宋体" w:cs="宋体"/>
          <w:sz w:val="24"/>
          <w:szCs w:val="24"/>
          <w:highlight w:val="none"/>
          <w:lang w:val="en-US" w:eastAsia="zh-CN"/>
        </w:rPr>
        <w:t>在收到中标通知书后30日历天内</w:t>
      </w:r>
      <w:r>
        <w:rPr>
          <w:rFonts w:hint="eastAsia" w:ascii="宋体" w:hAnsi="宋体" w:eastAsia="宋体" w:cs="宋体"/>
          <w:sz w:val="24"/>
          <w:szCs w:val="24"/>
          <w:highlight w:val="none"/>
        </w:rPr>
        <w:t>与采购人签订合同。</w:t>
      </w:r>
    </w:p>
    <w:p>
      <w:pPr>
        <w:spacing w:line="360" w:lineRule="auto"/>
        <w:ind w:left="630" w:hanging="720" w:hangingChars="300"/>
        <w:rPr>
          <w:rFonts w:hint="eastAsia" w:ascii="宋体" w:hAnsi="宋体" w:eastAsia="宋体" w:cs="宋体"/>
          <w:bCs/>
          <w:sz w:val="24"/>
          <w:szCs w:val="24"/>
          <w:highlight w:val="none"/>
        </w:rPr>
      </w:pP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 xml:space="preserve">.2 </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招标文件、中标供应商的投标文件、投标修改文件、评标过程中有关澄清文件及经投标供应商和评委双方签字的询标纪要和中标通知书均作为合同附件。</w:t>
      </w:r>
    </w:p>
    <w:p>
      <w:pPr>
        <w:spacing w:line="360" w:lineRule="auto"/>
        <w:rPr>
          <w:rFonts w:hint="eastAsia" w:ascii="宋体" w:hAnsi="宋体" w:eastAsia="宋体" w:cs="宋体"/>
          <w:bCs/>
          <w:sz w:val="24"/>
          <w:szCs w:val="24"/>
          <w:highlight w:val="none"/>
        </w:rPr>
      </w:pP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 xml:space="preserve">.4 </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拒签合同的违约责任</w:t>
      </w:r>
    </w:p>
    <w:p>
      <w:pPr>
        <w:spacing w:line="360" w:lineRule="auto"/>
        <w:ind w:left="630" w:leftChars="300" w:firstLine="0" w:firstLineChars="0"/>
        <w:rPr>
          <w:rFonts w:hint="eastAsia" w:ascii="宋体" w:hAnsi="宋体" w:eastAsia="宋体" w:cs="宋体"/>
          <w:spacing w:val="6"/>
          <w:sz w:val="24"/>
          <w:szCs w:val="24"/>
          <w:highlight w:val="none"/>
        </w:rPr>
      </w:pPr>
      <w:r>
        <w:rPr>
          <w:rFonts w:hint="eastAsia" w:ascii="宋体" w:hAnsi="宋体" w:eastAsia="宋体" w:cs="宋体"/>
          <w:sz w:val="24"/>
          <w:szCs w:val="24"/>
          <w:highlight w:val="none"/>
          <w:u w:val="single"/>
        </w:rPr>
        <w:t>▲中标供应商接到中标通知书后，在规定时间内借故否认已经承诺的条件而拒签合同的，以违约处理</w:t>
      </w:r>
      <w:r>
        <w:rPr>
          <w:rFonts w:hint="eastAsia" w:ascii="宋体" w:hAnsi="宋体" w:eastAsia="宋体" w:cs="宋体"/>
          <w:sz w:val="24"/>
          <w:szCs w:val="24"/>
          <w:highlight w:val="none"/>
        </w:rPr>
        <w:t>。</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 xml:space="preserve">.  </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质疑与投诉</w:t>
      </w:r>
    </w:p>
    <w:p>
      <w:pPr>
        <w:snapToGrid w:val="0"/>
        <w:spacing w:line="360" w:lineRule="auto"/>
        <w:ind w:firstLine="480" w:firstLineChars="200"/>
        <w:rPr>
          <w:rFonts w:hint="eastAsia" w:ascii="宋体" w:hAnsi="宋体" w:eastAsia="宋体" w:cs="宋体"/>
          <w:snapToGrid w:val="0"/>
          <w:color w:val="000000"/>
          <w:kern w:val="0"/>
          <w:sz w:val="24"/>
          <w:szCs w:val="24"/>
        </w:rPr>
      </w:pPr>
      <w:r>
        <w:rPr>
          <w:rFonts w:hint="eastAsia" w:ascii="宋体" w:hAnsi="宋体" w:eastAsia="宋体" w:cs="宋体"/>
          <w:sz w:val="24"/>
          <w:szCs w:val="24"/>
          <w:highlight w:val="none"/>
          <w:lang w:val="en-US" w:eastAsia="zh-CN"/>
        </w:rPr>
        <w:t xml:space="preserve">  </w:t>
      </w:r>
      <w:r>
        <w:rPr>
          <w:rFonts w:hint="eastAsia" w:ascii="宋体" w:hAnsi="宋体" w:eastAsia="宋体" w:cs="宋体"/>
          <w:snapToGrid w:val="0"/>
          <w:color w:val="000000"/>
          <w:kern w:val="0"/>
          <w:sz w:val="24"/>
          <w:szCs w:val="24"/>
          <w:lang w:val="en-US" w:eastAsia="zh-CN"/>
        </w:rPr>
        <w:t>参照</w:t>
      </w:r>
      <w:r>
        <w:rPr>
          <w:rFonts w:hint="eastAsia" w:ascii="宋体" w:hAnsi="宋体" w:eastAsia="宋体" w:cs="宋体"/>
          <w:snapToGrid w:val="0"/>
          <w:color w:val="000000"/>
          <w:kern w:val="0"/>
          <w:sz w:val="24"/>
          <w:szCs w:val="24"/>
        </w:rPr>
        <w:t xml:space="preserve">《中华人民共和国政府采购法》和《政府采购质疑和投诉办法》(财政部令第94号)的规定，投标供应商对采购活动事项有疑问的，可以向采购人和采购代理机构提出询问，采购人和采购代理机构应当及时作出答复，但答复的内容不得涉及商业秘密。  </w:t>
      </w:r>
    </w:p>
    <w:p>
      <w:pPr>
        <w:snapToGrid w:val="0"/>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 xml:space="preserve">.1 </w:t>
      </w:r>
      <w:r>
        <w:rPr>
          <w:rFonts w:hint="eastAsia" w:ascii="宋体" w:hAnsi="宋体" w:eastAsia="宋体" w:cs="宋体"/>
          <w:snapToGrid w:val="0"/>
          <w:color w:val="000000"/>
          <w:kern w:val="0"/>
          <w:sz w:val="24"/>
          <w:szCs w:val="24"/>
        </w:rPr>
        <w:t>、</w:t>
      </w:r>
      <w:r>
        <w:rPr>
          <w:rFonts w:hint="eastAsia" w:ascii="宋体" w:hAnsi="宋体" w:eastAsia="宋体" w:cs="宋体"/>
          <w:color w:val="000000"/>
          <w:sz w:val="24"/>
          <w:szCs w:val="24"/>
        </w:rPr>
        <w:t>供应商认为招标文件、采购过程和成交、成交结果使自己的权益受到损害的，可以在知道或者应知其权益受到损害之日起七个工作日内，以书面形式向采购人、采购代理机构提出质疑。</w:t>
      </w:r>
    </w:p>
    <w:p>
      <w:pPr>
        <w:snapToGrid w:val="0"/>
        <w:spacing w:line="360" w:lineRule="auto"/>
        <w:ind w:firstLine="360" w:firstLineChars="150"/>
        <w:rPr>
          <w:rFonts w:hint="eastAsia" w:ascii="宋体" w:hAnsi="宋体" w:eastAsia="宋体" w:cs="宋体"/>
          <w:color w:val="000000"/>
          <w:sz w:val="24"/>
          <w:szCs w:val="24"/>
        </w:rPr>
      </w:pPr>
      <w:r>
        <w:rPr>
          <w:rFonts w:hint="eastAsia" w:ascii="宋体" w:hAnsi="宋体" w:eastAsia="宋体" w:cs="宋体"/>
          <w:color w:val="000000"/>
          <w:sz w:val="24"/>
          <w:szCs w:val="24"/>
        </w:rPr>
        <w:t>（1）对可以质疑的招标文件提出质疑的，为收到招标文件之日或者招标文件公告期限届满之日；</w:t>
      </w:r>
    </w:p>
    <w:p>
      <w:pPr>
        <w:snapToGrid w:val="0"/>
        <w:spacing w:line="360" w:lineRule="auto"/>
        <w:ind w:firstLine="360" w:firstLineChars="150"/>
        <w:rPr>
          <w:rFonts w:hint="eastAsia" w:ascii="宋体" w:hAnsi="宋体" w:eastAsia="宋体" w:cs="宋体"/>
          <w:color w:val="000000"/>
          <w:sz w:val="24"/>
          <w:szCs w:val="24"/>
        </w:rPr>
      </w:pPr>
      <w:r>
        <w:rPr>
          <w:rFonts w:hint="eastAsia" w:ascii="宋体" w:hAnsi="宋体" w:eastAsia="宋体" w:cs="宋体"/>
          <w:color w:val="000000"/>
          <w:sz w:val="24"/>
          <w:szCs w:val="24"/>
        </w:rPr>
        <w:t>（2）对采购过程提出质疑的，为各采购程序环节结束之日；</w:t>
      </w:r>
    </w:p>
    <w:p>
      <w:pPr>
        <w:snapToGrid w:val="0"/>
        <w:spacing w:line="360" w:lineRule="auto"/>
        <w:ind w:firstLine="360" w:firstLineChars="150"/>
        <w:rPr>
          <w:rFonts w:hint="eastAsia" w:ascii="宋体" w:hAnsi="宋体" w:eastAsia="宋体" w:cs="宋体"/>
          <w:color w:val="000000"/>
          <w:sz w:val="24"/>
          <w:szCs w:val="24"/>
        </w:rPr>
      </w:pPr>
      <w:r>
        <w:rPr>
          <w:rFonts w:hint="eastAsia" w:ascii="宋体" w:hAnsi="宋体" w:eastAsia="宋体" w:cs="宋体"/>
          <w:color w:val="000000"/>
          <w:sz w:val="24"/>
          <w:szCs w:val="24"/>
        </w:rPr>
        <w:t>（3）对成交结果提出质疑的，为成交结果公告期限届满之日。</w:t>
      </w:r>
    </w:p>
    <w:p>
      <w:pPr>
        <w:snapToGrid w:val="0"/>
        <w:spacing w:line="360" w:lineRule="auto"/>
        <w:ind w:firstLine="480" w:firstLineChars="200"/>
        <w:rPr>
          <w:rFonts w:hint="eastAsia" w:ascii="宋体" w:hAnsi="宋体" w:eastAsia="宋体" w:cs="宋体"/>
          <w:snapToGrid w:val="0"/>
          <w:color w:val="000000"/>
          <w:kern w:val="0"/>
          <w:sz w:val="24"/>
          <w:szCs w:val="24"/>
        </w:rPr>
      </w:pPr>
      <w:r>
        <w:rPr>
          <w:rFonts w:hint="eastAsia" w:ascii="宋体" w:hAnsi="宋体" w:eastAsia="宋体" w:cs="宋体"/>
          <w:snapToGrid w:val="0"/>
          <w:color w:val="000000"/>
          <w:kern w:val="0"/>
          <w:sz w:val="24"/>
          <w:szCs w:val="24"/>
          <w:lang w:val="en-US" w:eastAsia="zh-CN"/>
        </w:rPr>
        <w:t>4.</w:t>
      </w:r>
      <w:r>
        <w:rPr>
          <w:rFonts w:hint="eastAsia" w:ascii="宋体" w:hAnsi="宋体" w:eastAsia="宋体" w:cs="宋体"/>
          <w:snapToGrid w:val="0"/>
          <w:color w:val="000000"/>
          <w:kern w:val="0"/>
          <w:sz w:val="24"/>
          <w:szCs w:val="24"/>
        </w:rPr>
        <w:t>2、采购人或者采购代理机构应当在3个工作日内对供应商依法提出的询问作出答复。</w:t>
      </w:r>
    </w:p>
    <w:p>
      <w:pPr>
        <w:snapToGrid w:val="0"/>
        <w:spacing w:line="360" w:lineRule="auto"/>
        <w:ind w:firstLine="480" w:firstLineChars="200"/>
        <w:rPr>
          <w:rFonts w:hint="eastAsia" w:ascii="宋体" w:hAnsi="宋体" w:eastAsia="宋体" w:cs="宋体"/>
          <w:snapToGrid w:val="0"/>
          <w:color w:val="000000"/>
          <w:kern w:val="0"/>
          <w:sz w:val="24"/>
          <w:szCs w:val="24"/>
        </w:rPr>
      </w:pPr>
      <w:r>
        <w:rPr>
          <w:rFonts w:hint="eastAsia" w:ascii="宋体" w:hAnsi="宋体" w:eastAsia="宋体" w:cs="宋体"/>
          <w:snapToGrid w:val="0"/>
          <w:color w:val="000000"/>
          <w:kern w:val="0"/>
          <w:sz w:val="24"/>
          <w:szCs w:val="24"/>
        </w:rPr>
        <w:t>供应商提出的询问或者质疑超出采购人对采购代理机构委托授权范围的，采购代理机构应当告知供应商向采购人提出。</w:t>
      </w:r>
    </w:p>
    <w:p>
      <w:pPr>
        <w:snapToGrid w:val="0"/>
        <w:spacing w:line="360" w:lineRule="auto"/>
        <w:ind w:firstLine="480" w:firstLineChars="200"/>
        <w:rPr>
          <w:rFonts w:hint="eastAsia" w:ascii="宋体" w:hAnsi="宋体" w:eastAsia="宋体" w:cs="宋体"/>
          <w:snapToGrid w:val="0"/>
          <w:color w:val="000000"/>
          <w:kern w:val="0"/>
          <w:sz w:val="24"/>
          <w:szCs w:val="24"/>
        </w:rPr>
      </w:pPr>
      <w:r>
        <w:rPr>
          <w:rFonts w:hint="eastAsia" w:ascii="宋体" w:hAnsi="宋体" w:eastAsia="宋体" w:cs="宋体"/>
          <w:snapToGrid w:val="0"/>
          <w:color w:val="000000"/>
          <w:kern w:val="0"/>
          <w:sz w:val="24"/>
          <w:szCs w:val="24"/>
        </w:rPr>
        <w:t>政府采购评审专家应当配合采购人或者采购代理机构答复供应商的询问和质疑。</w:t>
      </w:r>
    </w:p>
    <w:p>
      <w:pPr>
        <w:shd w:val="clear" w:color="auto" w:fill="FFFFFF"/>
        <w:snapToGrid w:val="0"/>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snapToGrid w:val="0"/>
          <w:color w:val="000000"/>
          <w:kern w:val="0"/>
          <w:sz w:val="24"/>
          <w:szCs w:val="24"/>
          <w:lang w:val="en-US" w:eastAsia="zh-CN"/>
        </w:rPr>
        <w:t>4.</w:t>
      </w:r>
      <w:r>
        <w:rPr>
          <w:rFonts w:hint="eastAsia" w:ascii="宋体" w:hAnsi="宋体" w:eastAsia="宋体" w:cs="宋体"/>
          <w:snapToGrid w:val="0"/>
          <w:color w:val="000000"/>
          <w:kern w:val="0"/>
          <w:sz w:val="24"/>
          <w:szCs w:val="24"/>
        </w:rPr>
        <w:t>3、</w:t>
      </w:r>
      <w:r>
        <w:rPr>
          <w:rFonts w:hint="eastAsia" w:ascii="宋体" w:hAnsi="宋体" w:eastAsia="宋体" w:cs="宋体"/>
          <w:color w:val="000000"/>
          <w:sz w:val="24"/>
          <w:szCs w:val="24"/>
        </w:rPr>
        <w:t>质疑供应商对采购人、采购代理机构的答复不满意或者采购人、采购代理机构未在规定时间内作出答复的，</w:t>
      </w:r>
      <w:r>
        <w:rPr>
          <w:rFonts w:hint="eastAsia" w:ascii="宋体" w:hAnsi="宋体" w:eastAsia="宋体" w:cs="宋体"/>
          <w:sz w:val="24"/>
          <w:szCs w:val="24"/>
        </w:rPr>
        <w:t>可以在答复期满后十五个工作日内向人民法院提起诉讼</w:t>
      </w:r>
      <w:r>
        <w:rPr>
          <w:rFonts w:hint="eastAsia" w:ascii="宋体" w:hAnsi="宋体" w:eastAsia="宋体" w:cs="宋体"/>
          <w:color w:val="000000"/>
          <w:sz w:val="24"/>
          <w:szCs w:val="24"/>
        </w:rPr>
        <w:t>。</w:t>
      </w:r>
    </w:p>
    <w:p>
      <w:pPr>
        <w:shd w:val="clear" w:color="auto" w:fill="FFFFFF"/>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color w:val="000000"/>
          <w:sz w:val="24"/>
          <w:szCs w:val="24"/>
          <w:lang w:val="en-US" w:eastAsia="zh-CN"/>
        </w:rPr>
        <w:t>4.</w:t>
      </w:r>
      <w:r>
        <w:rPr>
          <w:rFonts w:hint="eastAsia" w:ascii="宋体" w:hAnsi="宋体" w:eastAsia="宋体" w:cs="宋体"/>
          <w:color w:val="000000"/>
          <w:sz w:val="24"/>
          <w:szCs w:val="24"/>
        </w:rPr>
        <w:t>4、要求投标供应商在法定质疑期内一次性提出针对同一招标程序环节的质疑。</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rPr>
        <w:t xml:space="preserve">.  </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招标代理服务费</w:t>
      </w:r>
    </w:p>
    <w:p>
      <w:pPr>
        <w:spacing w:line="360" w:lineRule="auto"/>
        <w:ind w:left="630" w:hanging="720" w:hangingChars="300"/>
        <w:rPr>
          <w:rFonts w:hint="eastAsia" w:ascii="宋体" w:hAnsi="宋体" w:eastAsia="宋体" w:cs="宋体"/>
          <w:b/>
          <w:sz w:val="24"/>
          <w:szCs w:val="24"/>
          <w:highlight w:val="none"/>
        </w:rPr>
      </w:pP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rPr>
        <w:t xml:space="preserve">.1 </w:t>
      </w:r>
      <w:r>
        <w:rPr>
          <w:rFonts w:hint="eastAsia" w:ascii="宋体" w:hAnsi="宋体" w:eastAsia="宋体" w:cs="宋体"/>
          <w:sz w:val="24"/>
          <w:szCs w:val="24"/>
          <w:highlight w:val="none"/>
          <w:lang w:val="en-US" w:eastAsia="zh-CN"/>
        </w:rPr>
        <w:t xml:space="preserve">  </w:t>
      </w:r>
      <w:r>
        <w:rPr>
          <w:rFonts w:hint="eastAsia" w:ascii="宋体" w:hAnsi="宋体" w:eastAsia="宋体" w:cs="宋体"/>
          <w:b/>
          <w:sz w:val="24"/>
          <w:szCs w:val="24"/>
          <w:highlight w:val="none"/>
        </w:rPr>
        <w:t>本项目招标代理服务费</w:t>
      </w:r>
      <w:r>
        <w:rPr>
          <w:rFonts w:hint="eastAsia" w:ascii="宋体" w:hAnsi="宋体" w:eastAsia="宋体" w:cs="宋体"/>
          <w:b/>
          <w:sz w:val="24"/>
          <w:szCs w:val="24"/>
          <w:highlight w:val="none"/>
          <w:lang w:val="en-US" w:eastAsia="zh-CN"/>
        </w:rPr>
        <w:t>由采购人</w:t>
      </w:r>
      <w:r>
        <w:rPr>
          <w:rFonts w:hint="eastAsia" w:ascii="宋体" w:hAnsi="宋体" w:eastAsia="宋体" w:cs="宋体"/>
          <w:b/>
          <w:sz w:val="24"/>
          <w:szCs w:val="24"/>
          <w:highlight w:val="none"/>
        </w:rPr>
        <w:t>支付</w:t>
      </w:r>
      <w:r>
        <w:rPr>
          <w:rFonts w:hint="eastAsia" w:ascii="宋体" w:hAnsi="宋体" w:eastAsia="宋体" w:cs="宋体"/>
          <w:b/>
          <w:sz w:val="24"/>
          <w:szCs w:val="24"/>
          <w:highlight w:val="none"/>
          <w:lang w:eastAsia="zh-CN"/>
        </w:rPr>
        <w:t>，</w:t>
      </w:r>
      <w:r>
        <w:rPr>
          <w:rFonts w:hint="eastAsia" w:ascii="宋体" w:hAnsi="宋体" w:eastAsia="宋体" w:cs="宋体"/>
          <w:b/>
          <w:sz w:val="24"/>
          <w:szCs w:val="24"/>
          <w:highlight w:val="none"/>
          <w:lang w:val="en-US" w:eastAsia="zh-CN"/>
        </w:rPr>
        <w:t>具体以签订的合同为准</w:t>
      </w:r>
      <w:r>
        <w:rPr>
          <w:rFonts w:hint="eastAsia" w:ascii="宋体" w:hAnsi="宋体" w:eastAsia="宋体" w:cs="宋体"/>
          <w:b/>
          <w:sz w:val="24"/>
          <w:szCs w:val="24"/>
          <w:highlight w:val="none"/>
        </w:rPr>
        <w:t>。</w:t>
      </w:r>
    </w:p>
    <w:p>
      <w:r>
        <w:br w:type="page"/>
      </w:r>
    </w:p>
    <w:p>
      <w:pPr>
        <w:pStyle w:val="19"/>
        <w:keepNext w:val="0"/>
        <w:keepLines w:val="0"/>
        <w:pageBreakBefore w:val="0"/>
        <w:widowControl w:val="0"/>
        <w:kinsoku/>
        <w:wordWrap/>
        <w:overflowPunct/>
        <w:topLinePunct w:val="0"/>
        <w:autoSpaceDE/>
        <w:autoSpaceDN/>
        <w:bidi w:val="0"/>
        <w:adjustRightInd/>
        <w:snapToGrid/>
        <w:spacing w:before="0" w:line="240" w:lineRule="auto"/>
        <w:textAlignment w:val="auto"/>
        <w:outlineLvl w:val="0"/>
        <w:rPr>
          <w:rFonts w:hint="eastAsia" w:ascii="宋体" w:hAnsi="宋体" w:eastAsia="宋体" w:cs="宋体"/>
          <w:highlight w:val="none"/>
        </w:rPr>
      </w:pPr>
      <w:bookmarkStart w:id="68" w:name="_Toc372011513"/>
      <w:bookmarkStart w:id="69" w:name="_Toc477362352"/>
      <w:r>
        <w:rPr>
          <w:rFonts w:hint="eastAsia" w:ascii="宋体" w:hAnsi="宋体" w:eastAsia="宋体" w:cs="宋体"/>
          <w:highlight w:val="none"/>
        </w:rPr>
        <w:t>第二部分 合同主要条款</w:t>
      </w:r>
      <w:bookmarkEnd w:id="68"/>
      <w:bookmarkEnd w:id="69"/>
    </w:p>
    <w:p>
      <w:pPr>
        <w:pStyle w:val="19"/>
        <w:spacing w:before="0" w:line="360" w:lineRule="auto"/>
        <w:rPr>
          <w:rFonts w:hint="eastAsia" w:ascii="宋体" w:hAnsi="宋体" w:eastAsia="宋体" w:cs="宋体"/>
          <w:sz w:val="24"/>
          <w:szCs w:val="24"/>
          <w:highlight w:val="none"/>
        </w:rPr>
      </w:pPr>
      <w:r>
        <w:rPr>
          <w:rFonts w:hint="eastAsia" w:ascii="宋体" w:hAnsi="宋体" w:eastAsia="宋体" w:cs="宋体"/>
          <w:b w:val="0"/>
          <w:bCs w:val="0"/>
          <w:kern w:val="44"/>
          <w:sz w:val="24"/>
          <w:szCs w:val="24"/>
          <w:highlight w:val="none"/>
        </w:rPr>
        <w:t>（本合同作为示范文本，具体以中标人与招标人所签定正式合同为准）</w:t>
      </w:r>
    </w:p>
    <w:p>
      <w:pPr>
        <w:spacing w:line="360" w:lineRule="auto"/>
        <w:ind w:firstLine="480" w:firstLineChars="200"/>
        <w:jc w:val="left"/>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甲方：</w:t>
      </w:r>
      <w:r>
        <w:rPr>
          <w:rFonts w:hint="eastAsia" w:ascii="宋体" w:hAnsi="宋体" w:eastAsia="宋体" w:cs="宋体"/>
          <w:sz w:val="24"/>
          <w:szCs w:val="24"/>
          <w:highlight w:val="none"/>
          <w:lang w:val="en-US" w:eastAsia="zh-CN"/>
        </w:rPr>
        <w:t xml:space="preserve"> </w:t>
      </w:r>
    </w:p>
    <w:p>
      <w:pPr>
        <w:spacing w:line="360" w:lineRule="auto"/>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乙方：</w:t>
      </w:r>
      <w:r>
        <w:rPr>
          <w:rFonts w:hint="eastAsia" w:ascii="宋体" w:hAnsi="宋体" w:eastAsia="宋体" w:cs="宋体"/>
          <w:sz w:val="24"/>
          <w:szCs w:val="24"/>
          <w:highlight w:val="none"/>
          <w:lang w:val="en-US" w:eastAsia="zh-CN"/>
        </w:rPr>
        <w:t xml:space="preserve"> </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根据《中华人民共和国民法典》和计燃（1987）2001号《天然气商品量管理暂行办法》的规定及目前双方产、供、用实际情况，甲乙双方经共同友好协商，双方签订《液化天然气LNG销售合同》（以下简称“本合同”），以兹共同遵守：</w:t>
      </w:r>
    </w:p>
    <w:p>
      <w:pPr>
        <w:numPr>
          <w:ilvl w:val="0"/>
          <w:numId w:val="2"/>
        </w:numPr>
        <w:spacing w:line="360" w:lineRule="auto"/>
        <w:ind w:left="2008" w:leftChars="200" w:hanging="1588" w:hangingChars="659"/>
        <w:rPr>
          <w:rFonts w:hint="eastAsia" w:ascii="宋体" w:hAnsi="宋体" w:eastAsia="宋体" w:cs="宋体"/>
          <w:b/>
          <w:sz w:val="24"/>
          <w:szCs w:val="24"/>
          <w:highlight w:val="none"/>
        </w:rPr>
      </w:pPr>
      <w:r>
        <w:rPr>
          <w:rFonts w:hint="eastAsia" w:ascii="宋体" w:hAnsi="宋体" w:eastAsia="宋体" w:cs="宋体"/>
          <w:b/>
          <w:sz w:val="24"/>
          <w:szCs w:val="24"/>
          <w:highlight w:val="none"/>
        </w:rPr>
        <w:t>供气质量</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本合同项下液化天然气质量符合中华人民共和国国家标准GB/T19204-2003《液化天然气》的规定。</w:t>
      </w:r>
    </w:p>
    <w:p>
      <w:pPr>
        <w:numPr>
          <w:ilvl w:val="0"/>
          <w:numId w:val="2"/>
        </w:numPr>
        <w:spacing w:line="360" w:lineRule="auto"/>
        <w:ind w:left="2008" w:leftChars="200" w:hanging="1588" w:hangingChars="659"/>
        <w:rPr>
          <w:rFonts w:hint="eastAsia" w:ascii="宋体" w:hAnsi="宋体" w:eastAsia="宋体" w:cs="宋体"/>
          <w:b/>
          <w:sz w:val="24"/>
          <w:szCs w:val="24"/>
          <w:highlight w:val="none"/>
        </w:rPr>
      </w:pPr>
      <w:r>
        <w:rPr>
          <w:rFonts w:hint="eastAsia" w:ascii="宋体" w:hAnsi="宋体" w:eastAsia="宋体" w:cs="宋体"/>
          <w:b/>
          <w:sz w:val="24"/>
          <w:szCs w:val="24"/>
          <w:highlight w:val="none"/>
        </w:rPr>
        <w:t>合同期限</w:t>
      </w:r>
    </w:p>
    <w:p>
      <w:pPr>
        <w:spacing w:line="360" w:lineRule="auto"/>
        <w:ind w:left="0" w:leftChars="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本合同履行期</w:t>
      </w:r>
      <w:r>
        <w:rPr>
          <w:rFonts w:hint="eastAsia" w:ascii="宋体" w:hAnsi="宋体" w:eastAsia="宋体" w:cs="宋体"/>
          <w:sz w:val="24"/>
          <w:szCs w:val="24"/>
          <w:highlight w:val="none"/>
          <w:lang w:val="en-US" w:eastAsia="zh-CN"/>
        </w:rPr>
        <w:t>1年</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u w:val="single"/>
        </w:rPr>
        <w:t>自20</w:t>
      </w:r>
      <w:r>
        <w:rPr>
          <w:rFonts w:hint="eastAsia" w:ascii="宋体" w:hAnsi="宋体" w:eastAsia="宋体" w:cs="宋体"/>
          <w:sz w:val="24"/>
          <w:szCs w:val="24"/>
          <w:highlight w:val="none"/>
          <w:u w:val="single"/>
          <w:lang w:val="en-US" w:eastAsia="zh-CN"/>
        </w:rPr>
        <w:t>21</w:t>
      </w:r>
      <w:r>
        <w:rPr>
          <w:rFonts w:hint="eastAsia" w:ascii="宋体" w:hAnsi="宋体" w:eastAsia="宋体" w:cs="宋体"/>
          <w:sz w:val="24"/>
          <w:szCs w:val="24"/>
          <w:highlight w:val="none"/>
          <w:u w:val="single"/>
        </w:rPr>
        <w:t>年</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u w:val="single"/>
        </w:rPr>
        <w:t>月</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u w:val="single"/>
        </w:rPr>
        <w:t>日起至20</w:t>
      </w:r>
      <w:r>
        <w:rPr>
          <w:rFonts w:hint="eastAsia" w:ascii="宋体" w:hAnsi="宋体" w:eastAsia="宋体" w:cs="宋体"/>
          <w:sz w:val="24"/>
          <w:szCs w:val="24"/>
          <w:highlight w:val="none"/>
          <w:u w:val="single"/>
          <w:lang w:val="en-US" w:eastAsia="zh-CN"/>
        </w:rPr>
        <w:t>22</w:t>
      </w:r>
      <w:r>
        <w:rPr>
          <w:rFonts w:hint="eastAsia" w:ascii="宋体" w:hAnsi="宋体" w:eastAsia="宋体" w:cs="宋体"/>
          <w:sz w:val="24"/>
          <w:szCs w:val="24"/>
          <w:highlight w:val="none"/>
          <w:u w:val="single"/>
        </w:rPr>
        <w:t>年</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u w:val="single"/>
        </w:rPr>
        <w:t>月</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u w:val="single"/>
        </w:rPr>
        <w:t>日止</w:t>
      </w:r>
      <w:r>
        <w:rPr>
          <w:rFonts w:hint="eastAsia" w:ascii="宋体" w:hAnsi="宋体" w:eastAsia="宋体" w:cs="宋体"/>
          <w:sz w:val="24"/>
          <w:szCs w:val="24"/>
          <w:highlight w:val="none"/>
        </w:rPr>
        <w:t>。采用1+1+1模式。即在合同期满后如</w:t>
      </w:r>
      <w:r>
        <w:rPr>
          <w:rFonts w:hint="eastAsia" w:ascii="宋体" w:hAnsi="宋体" w:eastAsia="宋体" w:cs="宋体"/>
          <w:sz w:val="24"/>
          <w:szCs w:val="24"/>
          <w:highlight w:val="none"/>
          <w:lang w:val="en-US" w:eastAsia="zh-CN"/>
        </w:rPr>
        <w:t>乙方</w:t>
      </w:r>
      <w:r>
        <w:rPr>
          <w:rFonts w:hint="eastAsia" w:ascii="宋体" w:hAnsi="宋体" w:eastAsia="宋体" w:cs="宋体"/>
          <w:sz w:val="24"/>
          <w:szCs w:val="24"/>
          <w:highlight w:val="none"/>
        </w:rPr>
        <w:t>达到</w:t>
      </w:r>
      <w:r>
        <w:rPr>
          <w:rFonts w:hint="eastAsia" w:ascii="宋体" w:hAnsi="宋体" w:eastAsia="宋体" w:cs="宋体"/>
          <w:sz w:val="24"/>
          <w:szCs w:val="24"/>
          <w:highlight w:val="none"/>
          <w:lang w:val="en-US" w:eastAsia="zh-CN"/>
        </w:rPr>
        <w:t>甲方的</w:t>
      </w:r>
      <w:r>
        <w:rPr>
          <w:rFonts w:hint="eastAsia" w:ascii="宋体" w:hAnsi="宋体" w:eastAsia="宋体" w:cs="宋体"/>
          <w:sz w:val="24"/>
          <w:szCs w:val="24"/>
          <w:highlight w:val="none"/>
        </w:rPr>
        <w:t>各项考核目标，</w:t>
      </w:r>
      <w:r>
        <w:rPr>
          <w:rFonts w:hint="eastAsia" w:ascii="宋体" w:hAnsi="宋体" w:eastAsia="宋体" w:cs="宋体"/>
          <w:sz w:val="24"/>
          <w:szCs w:val="24"/>
          <w:highlight w:val="none"/>
          <w:lang w:val="en-US" w:eastAsia="zh-CN"/>
        </w:rPr>
        <w:t>甲方</w:t>
      </w:r>
      <w:r>
        <w:rPr>
          <w:rFonts w:hint="eastAsia" w:ascii="宋体" w:hAnsi="宋体" w:eastAsia="宋体" w:cs="宋体"/>
          <w:sz w:val="24"/>
          <w:szCs w:val="24"/>
          <w:highlight w:val="none"/>
        </w:rPr>
        <w:t>有权在经双方协商后，将合同</w:t>
      </w:r>
      <w:r>
        <w:rPr>
          <w:rFonts w:hint="eastAsia" w:ascii="宋体" w:hAnsi="宋体" w:eastAsia="宋体" w:cs="宋体"/>
          <w:sz w:val="24"/>
          <w:szCs w:val="24"/>
          <w:highlight w:val="none"/>
          <w:lang w:val="en-US" w:eastAsia="zh-CN"/>
        </w:rPr>
        <w:t>续签</w:t>
      </w:r>
      <w:r>
        <w:rPr>
          <w:rFonts w:hint="eastAsia" w:ascii="宋体" w:hAnsi="宋体" w:eastAsia="宋体" w:cs="宋体"/>
          <w:sz w:val="24"/>
          <w:szCs w:val="24"/>
          <w:highlight w:val="none"/>
        </w:rPr>
        <w:t>1年，一年一签。</w:t>
      </w:r>
    </w:p>
    <w:p>
      <w:pPr>
        <w:numPr>
          <w:ilvl w:val="0"/>
          <w:numId w:val="2"/>
        </w:numPr>
        <w:spacing w:line="360" w:lineRule="auto"/>
        <w:ind w:left="2008" w:leftChars="200" w:hanging="1588" w:hangingChars="659"/>
        <w:rPr>
          <w:rFonts w:hint="eastAsia" w:ascii="宋体" w:hAnsi="宋体" w:eastAsia="宋体" w:cs="宋体"/>
          <w:b/>
          <w:sz w:val="24"/>
          <w:szCs w:val="24"/>
          <w:highlight w:val="none"/>
        </w:rPr>
      </w:pPr>
      <w:r>
        <w:rPr>
          <w:rFonts w:hint="eastAsia" w:ascii="宋体" w:hAnsi="宋体" w:eastAsia="宋体" w:cs="宋体"/>
          <w:b/>
          <w:sz w:val="24"/>
          <w:szCs w:val="24"/>
          <w:highlight w:val="none"/>
        </w:rPr>
        <w:t>运输方式</w:t>
      </w:r>
    </w:p>
    <w:p>
      <w:pPr>
        <w:spacing w:line="360" w:lineRule="auto"/>
        <w:ind w:left="2001" w:leftChars="200" w:hanging="1581" w:hangingChars="659"/>
        <w:rPr>
          <w:rFonts w:hint="eastAsia" w:ascii="宋体" w:hAnsi="宋体" w:eastAsia="宋体" w:cs="宋体"/>
          <w:sz w:val="24"/>
          <w:szCs w:val="24"/>
          <w:highlight w:val="none"/>
        </w:rPr>
      </w:pPr>
      <w:r>
        <w:rPr>
          <w:rFonts w:hint="eastAsia" w:ascii="宋体" w:hAnsi="宋体" w:eastAsia="宋体" w:cs="宋体"/>
          <w:sz w:val="24"/>
          <w:szCs w:val="24"/>
          <w:highlight w:val="none"/>
        </w:rPr>
        <w:t>乙方负责将本合同项下的液化天然气汽运至甲方指定卸车地点。</w:t>
      </w:r>
    </w:p>
    <w:p>
      <w:pPr>
        <w:numPr>
          <w:ilvl w:val="0"/>
          <w:numId w:val="2"/>
        </w:numPr>
        <w:spacing w:line="360" w:lineRule="auto"/>
        <w:ind w:left="2008" w:leftChars="200" w:hanging="1588" w:hangingChars="659"/>
        <w:rPr>
          <w:rFonts w:hint="eastAsia" w:ascii="宋体" w:hAnsi="宋体" w:eastAsia="宋体" w:cs="宋体"/>
          <w:b/>
          <w:sz w:val="24"/>
          <w:szCs w:val="24"/>
          <w:highlight w:val="none"/>
        </w:rPr>
      </w:pPr>
      <w:r>
        <w:rPr>
          <w:rFonts w:hint="eastAsia" w:ascii="宋体" w:hAnsi="宋体" w:eastAsia="宋体" w:cs="宋体"/>
          <w:b/>
          <w:sz w:val="24"/>
          <w:szCs w:val="24"/>
          <w:highlight w:val="none"/>
        </w:rPr>
        <w:t>供气数量</w:t>
      </w:r>
      <w:r>
        <w:rPr>
          <w:rFonts w:hint="eastAsia" w:ascii="宋体" w:hAnsi="宋体" w:eastAsia="宋体" w:cs="宋体"/>
          <w:b/>
          <w:sz w:val="24"/>
          <w:szCs w:val="24"/>
          <w:highlight w:val="none"/>
          <w:lang w:eastAsia="zh-CN"/>
        </w:rPr>
        <w:t>及价格</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甲方提前</w:t>
      </w:r>
      <w:r>
        <w:rPr>
          <w:rFonts w:hint="eastAsia" w:ascii="宋体" w:hAnsi="宋体" w:eastAsia="宋体" w:cs="宋体"/>
          <w:sz w:val="24"/>
          <w:szCs w:val="24"/>
          <w:highlight w:val="none"/>
          <w:lang w:val="en-US" w:eastAsia="zh-CN"/>
        </w:rPr>
        <w:t>三</w:t>
      </w:r>
      <w:r>
        <w:rPr>
          <w:rFonts w:hint="eastAsia" w:ascii="宋体" w:hAnsi="宋体" w:eastAsia="宋体" w:cs="宋体"/>
          <w:sz w:val="24"/>
          <w:szCs w:val="24"/>
          <w:highlight w:val="none"/>
          <w:lang w:eastAsia="zh-CN"/>
        </w:rPr>
        <w:t>天告知供应方用气量，</w:t>
      </w:r>
      <w:r>
        <w:rPr>
          <w:rFonts w:hint="eastAsia" w:ascii="宋体" w:hAnsi="宋体" w:eastAsia="宋体" w:cs="宋体"/>
          <w:sz w:val="24"/>
          <w:szCs w:val="24"/>
          <w:highlight w:val="none"/>
          <w:lang w:val="en-US" w:eastAsia="zh-CN"/>
        </w:rPr>
        <w:t>乙</w:t>
      </w:r>
      <w:r>
        <w:rPr>
          <w:rFonts w:hint="eastAsia" w:ascii="宋体" w:hAnsi="宋体" w:eastAsia="宋体" w:cs="宋体"/>
          <w:sz w:val="24"/>
          <w:szCs w:val="24"/>
          <w:highlight w:val="none"/>
          <w:lang w:eastAsia="zh-CN"/>
        </w:rPr>
        <w:t>方必须在</w:t>
      </w:r>
      <w:r>
        <w:rPr>
          <w:rFonts w:hint="eastAsia" w:ascii="宋体" w:hAnsi="宋体" w:eastAsia="宋体" w:cs="宋体"/>
          <w:sz w:val="24"/>
          <w:szCs w:val="24"/>
          <w:highlight w:val="none"/>
          <w:lang w:val="en-US" w:eastAsia="zh-CN"/>
        </w:rPr>
        <w:t>规定时间</w:t>
      </w:r>
      <w:r>
        <w:rPr>
          <w:rFonts w:hint="eastAsia" w:ascii="宋体" w:hAnsi="宋体" w:eastAsia="宋体" w:cs="宋体"/>
          <w:sz w:val="24"/>
          <w:szCs w:val="24"/>
          <w:highlight w:val="none"/>
          <w:u w:val="none"/>
          <w:lang w:val="en-US" w:eastAsia="zh-CN"/>
        </w:rPr>
        <w:t>内将</w:t>
      </w:r>
      <w:r>
        <w:rPr>
          <w:rFonts w:hint="eastAsia" w:ascii="宋体" w:hAnsi="宋体" w:eastAsia="宋体" w:cs="宋体"/>
          <w:sz w:val="24"/>
          <w:szCs w:val="24"/>
          <w:highlight w:val="none"/>
          <w:lang w:eastAsia="zh-CN"/>
        </w:rPr>
        <w:t>指定数量的</w:t>
      </w:r>
      <w:r>
        <w:rPr>
          <w:rFonts w:hint="eastAsia" w:ascii="宋体" w:hAnsi="宋体" w:eastAsia="宋体" w:cs="宋体"/>
          <w:sz w:val="24"/>
          <w:szCs w:val="24"/>
          <w:highlight w:val="none"/>
          <w:lang w:val="en-US" w:eastAsia="zh-CN"/>
        </w:rPr>
        <w:t>LNG运送到甲方指定</w:t>
      </w:r>
      <w:r>
        <w:rPr>
          <w:rFonts w:hint="eastAsia" w:ascii="宋体" w:hAnsi="宋体" w:eastAsia="宋体" w:cs="宋体"/>
          <w:sz w:val="24"/>
          <w:szCs w:val="24"/>
          <w:highlight w:val="none"/>
        </w:rPr>
        <w:t>卸车</w:t>
      </w:r>
      <w:r>
        <w:rPr>
          <w:rFonts w:hint="eastAsia" w:ascii="宋体" w:hAnsi="宋体" w:eastAsia="宋体" w:cs="宋体"/>
          <w:sz w:val="24"/>
          <w:szCs w:val="24"/>
          <w:highlight w:val="none"/>
          <w:lang w:val="en-US" w:eastAsia="zh-CN"/>
        </w:rPr>
        <w:t>地点，</w:t>
      </w:r>
      <w:r>
        <w:rPr>
          <w:rFonts w:hint="eastAsia" w:ascii="宋体" w:hAnsi="宋体" w:eastAsia="宋体" w:cs="宋体"/>
          <w:sz w:val="24"/>
          <w:szCs w:val="24"/>
          <w:highlight w:val="none"/>
          <w:lang w:eastAsia="zh-CN"/>
        </w:rPr>
        <w:t>不得以任何理由延迟交付指定气源到达指定地点，因</w:t>
      </w:r>
      <w:r>
        <w:rPr>
          <w:rFonts w:hint="eastAsia" w:ascii="宋体" w:hAnsi="宋体" w:eastAsia="宋体" w:cs="宋体"/>
          <w:sz w:val="24"/>
          <w:szCs w:val="24"/>
          <w:highlight w:val="none"/>
          <w:lang w:val="en-US" w:eastAsia="zh-CN"/>
        </w:rPr>
        <w:t>乙</w:t>
      </w:r>
      <w:r>
        <w:rPr>
          <w:rFonts w:hint="eastAsia" w:ascii="宋体" w:hAnsi="宋体" w:eastAsia="宋体" w:cs="宋体"/>
          <w:sz w:val="24"/>
          <w:szCs w:val="24"/>
          <w:highlight w:val="none"/>
          <w:lang w:eastAsia="zh-CN"/>
        </w:rPr>
        <w:t>方无法按</w:t>
      </w:r>
      <w:r>
        <w:rPr>
          <w:rFonts w:hint="eastAsia" w:ascii="宋体" w:hAnsi="宋体" w:eastAsia="宋体" w:cs="宋体"/>
          <w:sz w:val="24"/>
          <w:szCs w:val="24"/>
          <w:highlight w:val="none"/>
          <w:lang w:val="en-US" w:eastAsia="zh-CN"/>
        </w:rPr>
        <w:t>甲方</w:t>
      </w:r>
      <w:r>
        <w:rPr>
          <w:rFonts w:hint="eastAsia" w:ascii="宋体" w:hAnsi="宋体" w:eastAsia="宋体" w:cs="宋体"/>
          <w:sz w:val="24"/>
          <w:szCs w:val="24"/>
          <w:highlight w:val="none"/>
          <w:lang w:eastAsia="zh-CN"/>
        </w:rPr>
        <w:t>要求交付气源而造成</w:t>
      </w:r>
      <w:r>
        <w:rPr>
          <w:rFonts w:hint="eastAsia" w:ascii="宋体" w:hAnsi="宋体" w:eastAsia="宋体" w:cs="宋体"/>
          <w:sz w:val="24"/>
          <w:szCs w:val="24"/>
          <w:highlight w:val="none"/>
          <w:lang w:val="en-US" w:eastAsia="zh-CN"/>
        </w:rPr>
        <w:t>甲方</w:t>
      </w:r>
      <w:r>
        <w:rPr>
          <w:rFonts w:hint="eastAsia" w:ascii="宋体" w:hAnsi="宋体" w:eastAsia="宋体" w:cs="宋体"/>
          <w:sz w:val="24"/>
          <w:szCs w:val="24"/>
          <w:highlight w:val="none"/>
          <w:lang w:eastAsia="zh-CN"/>
        </w:rPr>
        <w:t>经济损失或</w:t>
      </w:r>
      <w:r>
        <w:rPr>
          <w:rFonts w:hint="eastAsia" w:ascii="宋体" w:hAnsi="宋体" w:eastAsia="宋体" w:cs="宋体"/>
          <w:sz w:val="24"/>
          <w:szCs w:val="24"/>
          <w:highlight w:val="none"/>
          <w:lang w:val="en-US" w:eastAsia="zh-CN"/>
        </w:rPr>
        <w:t>甲方</w:t>
      </w:r>
      <w:r>
        <w:rPr>
          <w:rFonts w:hint="eastAsia" w:ascii="宋体" w:hAnsi="宋体" w:eastAsia="宋体" w:cs="宋体"/>
          <w:sz w:val="24"/>
          <w:szCs w:val="24"/>
          <w:highlight w:val="none"/>
          <w:lang w:eastAsia="zh-CN"/>
        </w:rPr>
        <w:t>下游用户索赔的，</w:t>
      </w:r>
      <w:r>
        <w:rPr>
          <w:rFonts w:hint="eastAsia" w:ascii="宋体" w:hAnsi="宋体" w:eastAsia="宋体" w:cs="宋体"/>
          <w:sz w:val="24"/>
          <w:szCs w:val="24"/>
          <w:highlight w:val="none"/>
          <w:lang w:val="en-US" w:eastAsia="zh-CN"/>
        </w:rPr>
        <w:t>乙方须</w:t>
      </w:r>
      <w:r>
        <w:rPr>
          <w:rFonts w:hint="eastAsia" w:ascii="宋体" w:hAnsi="宋体" w:eastAsia="宋体" w:cs="宋体"/>
          <w:sz w:val="24"/>
          <w:szCs w:val="24"/>
          <w:highlight w:val="none"/>
          <w:lang w:eastAsia="zh-CN"/>
        </w:rPr>
        <w:t>全额赔偿。另出现一次以上未按规定日期交付气源的行为（除国家规定的不可抗力因素外），本合同自动终止，且半年内不再列入</w:t>
      </w:r>
      <w:r>
        <w:rPr>
          <w:rFonts w:hint="eastAsia" w:ascii="宋体" w:hAnsi="宋体" w:eastAsia="宋体" w:cs="宋体"/>
          <w:sz w:val="24"/>
          <w:szCs w:val="24"/>
          <w:highlight w:val="none"/>
          <w:lang w:val="en-US" w:eastAsia="zh-CN"/>
        </w:rPr>
        <w:t>甲方</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lang w:val="en-US" w:eastAsia="zh-CN"/>
        </w:rPr>
        <w:t>库</w:t>
      </w:r>
      <w:r>
        <w:rPr>
          <w:rFonts w:hint="eastAsia" w:ascii="宋体" w:hAnsi="宋体" w:eastAsia="宋体" w:cs="宋体"/>
          <w:sz w:val="24"/>
          <w:szCs w:val="24"/>
          <w:highlight w:val="none"/>
          <w:lang w:eastAsia="zh-CN"/>
        </w:rPr>
        <w:t>。</w:t>
      </w:r>
    </w:p>
    <w:p>
      <w:pPr>
        <w:numPr>
          <w:ilvl w:val="0"/>
          <w:numId w:val="2"/>
        </w:numPr>
        <w:spacing w:line="360" w:lineRule="auto"/>
        <w:ind w:left="2008" w:leftChars="200" w:hanging="1588" w:hangingChars="659"/>
        <w:rPr>
          <w:rFonts w:hint="eastAsia" w:ascii="宋体" w:hAnsi="宋体" w:eastAsia="宋体" w:cs="宋体"/>
          <w:b/>
          <w:sz w:val="24"/>
          <w:szCs w:val="24"/>
          <w:highlight w:val="none"/>
        </w:rPr>
      </w:pPr>
      <w:r>
        <w:rPr>
          <w:rFonts w:hint="eastAsia" w:ascii="宋体" w:hAnsi="宋体" w:eastAsia="宋体" w:cs="宋体"/>
          <w:b/>
          <w:sz w:val="24"/>
          <w:szCs w:val="24"/>
          <w:highlight w:val="none"/>
        </w:rPr>
        <w:t>气量交接</w:t>
      </w:r>
    </w:p>
    <w:p>
      <w:pPr>
        <w:numPr>
          <w:ilvl w:val="0"/>
          <w:numId w:val="0"/>
        </w:num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本合同约定交付点为：</w:t>
      </w:r>
      <w:r>
        <w:rPr>
          <w:rFonts w:hint="eastAsia" w:ascii="宋体" w:hAnsi="宋体" w:eastAsia="宋体" w:cs="宋体"/>
          <w:sz w:val="24"/>
          <w:szCs w:val="24"/>
          <w:highlight w:val="none"/>
          <w:lang w:val="en-US" w:eastAsia="zh-CN"/>
        </w:rPr>
        <w:t>甲</w:t>
      </w:r>
      <w:r>
        <w:rPr>
          <w:rFonts w:hint="eastAsia" w:ascii="宋体" w:hAnsi="宋体" w:eastAsia="宋体" w:cs="宋体"/>
          <w:sz w:val="24"/>
          <w:szCs w:val="24"/>
          <w:highlight w:val="none"/>
        </w:rPr>
        <w:t>方指定卸车</w:t>
      </w:r>
      <w:r>
        <w:rPr>
          <w:rFonts w:hint="eastAsia" w:ascii="宋体" w:hAnsi="宋体" w:eastAsia="宋体" w:cs="宋体"/>
          <w:sz w:val="24"/>
          <w:szCs w:val="24"/>
          <w:highlight w:val="none"/>
          <w:lang w:val="en-US" w:eastAsia="zh-CN"/>
        </w:rPr>
        <w:t>地点</w:t>
      </w:r>
      <w:r>
        <w:rPr>
          <w:rFonts w:hint="eastAsia" w:ascii="宋体" w:hAnsi="宋体" w:eastAsia="宋体" w:cs="宋体"/>
          <w:sz w:val="24"/>
          <w:szCs w:val="24"/>
          <w:highlight w:val="none"/>
        </w:rPr>
        <w:t>。</w:t>
      </w:r>
    </w:p>
    <w:p>
      <w:pPr>
        <w:numPr>
          <w:ilvl w:val="0"/>
          <w:numId w:val="0"/>
        </w:numPr>
        <w:spacing w:line="360" w:lineRule="auto"/>
        <w:ind w:leftChars="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交接点为乙方车辆卸车法兰，乙方车辆与甲方卸车管路连接后即为开始交接，交接前的所有权及相关所有风险由乙方承担，交接后的所有权及相关所有风险由甲方承担。卸载完成并双方在交接单据签字后（签认时间为LNG卸载完毕的时间），代表交付完成。</w:t>
      </w:r>
    </w:p>
    <w:p>
      <w:pPr>
        <w:numPr>
          <w:ilvl w:val="0"/>
          <w:numId w:val="2"/>
        </w:numPr>
        <w:spacing w:line="360" w:lineRule="auto"/>
        <w:ind w:left="2008" w:leftChars="200" w:hanging="1588" w:hangingChars="659"/>
        <w:rPr>
          <w:rFonts w:hint="eastAsia" w:ascii="宋体" w:hAnsi="宋体" w:eastAsia="宋体" w:cs="宋体"/>
          <w:b/>
          <w:sz w:val="24"/>
          <w:szCs w:val="24"/>
          <w:highlight w:val="none"/>
        </w:rPr>
      </w:pPr>
      <w:r>
        <w:rPr>
          <w:rFonts w:hint="eastAsia" w:ascii="宋体" w:hAnsi="宋体" w:eastAsia="宋体" w:cs="宋体"/>
          <w:b/>
          <w:sz w:val="24"/>
          <w:szCs w:val="24"/>
          <w:highlight w:val="none"/>
        </w:rPr>
        <w:t>天然气计量</w:t>
      </w:r>
    </w:p>
    <w:p>
      <w:pPr>
        <w:numPr>
          <w:ilvl w:val="0"/>
          <w:numId w:val="0"/>
        </w:num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液化天然气按重量计量，计量以乙方出具的液化厂《过磅单》为初步依据，以甲方计量结果为复核。</w:t>
      </w:r>
    </w:p>
    <w:p>
      <w:pPr>
        <w:numPr>
          <w:ilvl w:val="0"/>
          <w:numId w:val="0"/>
        </w:num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进站压力和出站压力保持一致的前提下合理损耗为1%，如每车液化天然气计量差在正负200公斤以内（含200公斤）由甲方自行承担，合理损耗在200公斤以上的额外部分由乙方承担。</w:t>
      </w:r>
    </w:p>
    <w:p>
      <w:pPr>
        <w:spacing w:line="360" w:lineRule="auto"/>
        <w:ind w:left="0" w:leftChars="0" w:firstLine="420" w:firstLineChars="0"/>
        <w:rPr>
          <w:rFonts w:hint="eastAsia" w:ascii="宋体" w:hAnsi="宋体" w:eastAsia="宋体" w:cs="宋体"/>
          <w:sz w:val="24"/>
          <w:szCs w:val="24"/>
          <w:highlight w:val="none"/>
        </w:rPr>
      </w:pPr>
      <w:r>
        <w:rPr>
          <w:rFonts w:hint="eastAsia" w:ascii="宋体" w:hAnsi="宋体" w:eastAsia="宋体" w:cs="宋体"/>
          <w:b/>
          <w:sz w:val="24"/>
          <w:szCs w:val="24"/>
          <w:highlight w:val="none"/>
        </w:rPr>
        <w:t>第七条、</w:t>
      </w:r>
      <w:r>
        <w:rPr>
          <w:rFonts w:hint="eastAsia" w:ascii="宋体" w:hAnsi="宋体" w:eastAsia="宋体" w:cs="宋体"/>
          <w:b/>
          <w:sz w:val="24"/>
          <w:szCs w:val="24"/>
          <w:highlight w:val="none"/>
          <w:lang w:val="en-US" w:eastAsia="zh-CN"/>
        </w:rPr>
        <w:t xml:space="preserve">    </w:t>
      </w:r>
      <w:r>
        <w:rPr>
          <w:rFonts w:hint="eastAsia" w:ascii="宋体" w:hAnsi="宋体" w:eastAsia="宋体" w:cs="宋体"/>
          <w:b/>
          <w:sz w:val="24"/>
          <w:szCs w:val="24"/>
          <w:highlight w:val="none"/>
        </w:rPr>
        <w:t>供应及价格标准</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采取定期向入围供应商询价的方式，综合评比后确定询价当期的供应商</w:t>
      </w:r>
      <w:r>
        <w:rPr>
          <w:rFonts w:hint="eastAsia" w:ascii="宋体" w:hAnsi="宋体" w:eastAsia="宋体" w:cs="宋体"/>
          <w:sz w:val="24"/>
          <w:szCs w:val="24"/>
          <w:highlight w:val="none"/>
        </w:rPr>
        <w:t>（价格包含货物、运输、税费等一切费用）。</w:t>
      </w:r>
    </w:p>
    <w:p>
      <w:pPr>
        <w:numPr>
          <w:ilvl w:val="0"/>
          <w:numId w:val="3"/>
        </w:numPr>
        <w:spacing w:line="360" w:lineRule="auto"/>
        <w:ind w:left="1806" w:leftChars="0" w:hanging="1386" w:firstLineChars="0"/>
        <w:rPr>
          <w:rFonts w:hint="eastAsia" w:ascii="宋体" w:hAnsi="宋体" w:eastAsia="宋体" w:cs="宋体"/>
          <w:b/>
          <w:sz w:val="24"/>
          <w:szCs w:val="24"/>
          <w:highlight w:val="none"/>
        </w:rPr>
      </w:pPr>
      <w:r>
        <w:rPr>
          <w:rFonts w:hint="eastAsia" w:ascii="宋体" w:hAnsi="宋体" w:eastAsia="宋体" w:cs="宋体"/>
          <w:b/>
          <w:sz w:val="24"/>
          <w:szCs w:val="24"/>
          <w:highlight w:val="none"/>
          <w:lang w:val="en-US" w:eastAsia="zh-CN"/>
        </w:rPr>
        <w:t>付款方式</w:t>
      </w:r>
    </w:p>
    <w:p>
      <w:pPr>
        <w:pStyle w:val="20"/>
        <w:spacing w:line="360" w:lineRule="auto"/>
        <w:ind w:left="0" w:leftChars="0" w:firstLine="480" w:firstLineChars="200"/>
        <w:rPr>
          <w:rFonts w:hint="eastAsia" w:ascii="宋体" w:hAnsi="宋体" w:eastAsia="宋体" w:cs="宋体"/>
          <w:sz w:val="24"/>
          <w:szCs w:val="24"/>
          <w:highlight w:val="none"/>
        </w:rPr>
      </w:pPr>
      <w:r>
        <w:rPr>
          <w:rFonts w:hint="eastAsia" w:ascii="宋体" w:hAnsi="宋体" w:eastAsia="宋体" w:cs="宋体"/>
          <w:bCs/>
          <w:color w:val="000000"/>
          <w:kern w:val="0"/>
          <w:sz w:val="24"/>
          <w:szCs w:val="24"/>
          <w:highlight w:val="none"/>
        </w:rPr>
        <w:t>货物送达</w:t>
      </w:r>
      <w:r>
        <w:rPr>
          <w:rFonts w:hint="eastAsia" w:ascii="宋体" w:hAnsi="宋体" w:eastAsia="宋体" w:cs="宋体"/>
          <w:bCs/>
          <w:color w:val="000000"/>
          <w:kern w:val="0"/>
          <w:sz w:val="24"/>
          <w:szCs w:val="24"/>
          <w:highlight w:val="none"/>
          <w:lang w:val="en-US" w:eastAsia="zh-CN"/>
        </w:rPr>
        <w:t>甲方</w:t>
      </w:r>
      <w:r>
        <w:rPr>
          <w:rFonts w:hint="eastAsia" w:ascii="宋体" w:hAnsi="宋体" w:eastAsia="宋体" w:cs="宋体"/>
          <w:bCs/>
          <w:color w:val="000000"/>
          <w:kern w:val="0"/>
          <w:sz w:val="24"/>
          <w:szCs w:val="24"/>
          <w:highlight w:val="none"/>
        </w:rPr>
        <w:t>指定地点并完成卸车后，</w:t>
      </w:r>
      <w:r>
        <w:rPr>
          <w:rFonts w:hint="eastAsia" w:ascii="宋体" w:hAnsi="宋体" w:eastAsia="宋体" w:cs="宋体"/>
          <w:bCs/>
          <w:color w:val="000000"/>
          <w:kern w:val="0"/>
          <w:sz w:val="24"/>
          <w:szCs w:val="24"/>
          <w:highlight w:val="none"/>
          <w:lang w:val="en-US" w:eastAsia="zh-CN"/>
        </w:rPr>
        <w:t>乙方</w:t>
      </w:r>
      <w:r>
        <w:rPr>
          <w:rFonts w:hint="eastAsia" w:ascii="宋体" w:hAnsi="宋体" w:eastAsia="宋体" w:cs="宋体"/>
          <w:bCs/>
          <w:color w:val="000000"/>
          <w:kern w:val="0"/>
          <w:sz w:val="24"/>
          <w:szCs w:val="24"/>
          <w:highlight w:val="none"/>
        </w:rPr>
        <w:t>根据实际结算数据向</w:t>
      </w:r>
      <w:r>
        <w:rPr>
          <w:rFonts w:hint="eastAsia" w:ascii="宋体" w:hAnsi="宋体" w:eastAsia="宋体" w:cs="宋体"/>
          <w:bCs/>
          <w:color w:val="000000"/>
          <w:kern w:val="0"/>
          <w:sz w:val="24"/>
          <w:szCs w:val="24"/>
          <w:highlight w:val="none"/>
          <w:lang w:val="en-US" w:eastAsia="zh-CN"/>
        </w:rPr>
        <w:t>甲方</w:t>
      </w:r>
      <w:r>
        <w:rPr>
          <w:rFonts w:hint="eastAsia" w:ascii="宋体" w:hAnsi="宋体" w:eastAsia="宋体" w:cs="宋体"/>
          <w:bCs/>
          <w:color w:val="000000"/>
          <w:kern w:val="0"/>
          <w:sz w:val="24"/>
          <w:szCs w:val="24"/>
          <w:highlight w:val="none"/>
        </w:rPr>
        <w:t>开具全额增值税发票，</w:t>
      </w:r>
      <w:r>
        <w:rPr>
          <w:rFonts w:hint="eastAsia" w:ascii="宋体" w:hAnsi="宋体" w:eastAsia="宋体" w:cs="宋体"/>
          <w:bCs/>
          <w:color w:val="000000"/>
          <w:kern w:val="0"/>
          <w:sz w:val="24"/>
          <w:szCs w:val="24"/>
          <w:highlight w:val="none"/>
          <w:lang w:val="en-US" w:eastAsia="zh-CN"/>
        </w:rPr>
        <w:t>甲方</w:t>
      </w:r>
      <w:r>
        <w:rPr>
          <w:rFonts w:hint="eastAsia" w:ascii="宋体" w:hAnsi="宋体" w:eastAsia="宋体" w:cs="宋体"/>
          <w:bCs/>
          <w:color w:val="000000"/>
          <w:kern w:val="0"/>
          <w:sz w:val="24"/>
          <w:szCs w:val="24"/>
          <w:highlight w:val="none"/>
        </w:rPr>
        <w:t>在收到发票后7个工作日内完成全额款项支付。</w:t>
      </w:r>
      <w:r>
        <w:rPr>
          <w:rFonts w:hint="eastAsia" w:ascii="宋体" w:hAnsi="宋体" w:eastAsia="宋体" w:cs="宋体"/>
          <w:sz w:val="24"/>
          <w:szCs w:val="24"/>
          <w:highlight w:val="none"/>
        </w:rPr>
        <w:t>发票为一票制，由乙方开具气费发票</w:t>
      </w:r>
      <w:r>
        <w:rPr>
          <w:rFonts w:hint="eastAsia" w:ascii="宋体" w:hAnsi="宋体" w:eastAsia="宋体" w:cs="宋体"/>
          <w:sz w:val="24"/>
          <w:szCs w:val="24"/>
          <w:highlight w:val="none"/>
          <w:lang w:eastAsia="zh-CN"/>
        </w:rPr>
        <w:t>。</w:t>
      </w:r>
    </w:p>
    <w:p>
      <w:pPr>
        <w:spacing w:line="360" w:lineRule="auto"/>
        <w:rPr>
          <w:rFonts w:hint="eastAsia" w:ascii="宋体" w:hAnsi="宋体" w:eastAsia="宋体" w:cs="宋体"/>
          <w:b/>
          <w:sz w:val="24"/>
          <w:szCs w:val="24"/>
          <w:highlight w:val="none"/>
        </w:rPr>
      </w:pPr>
      <w:r>
        <w:rPr>
          <w:rFonts w:hint="eastAsia" w:ascii="宋体" w:hAnsi="宋体" w:eastAsia="宋体" w:cs="宋体"/>
          <w:sz w:val="24"/>
          <w:szCs w:val="24"/>
          <w:highlight w:val="none"/>
        </w:rPr>
        <w:t xml:space="preserve"> </w:t>
      </w:r>
      <w:r>
        <w:rPr>
          <w:rFonts w:hint="eastAsia" w:ascii="宋体" w:hAnsi="宋体" w:eastAsia="宋体" w:cs="宋体"/>
          <w:b/>
          <w:sz w:val="24"/>
          <w:szCs w:val="24"/>
          <w:highlight w:val="none"/>
        </w:rPr>
        <w:t xml:space="preserve">  </w:t>
      </w:r>
      <w:r>
        <w:rPr>
          <w:rFonts w:hint="eastAsia" w:ascii="宋体" w:hAnsi="宋体" w:eastAsia="宋体" w:cs="宋体"/>
          <w:b/>
          <w:sz w:val="24"/>
          <w:szCs w:val="24"/>
          <w:highlight w:val="none"/>
          <w:lang w:val="en-US" w:eastAsia="zh-CN"/>
        </w:rPr>
        <w:t xml:space="preserve"> </w:t>
      </w:r>
      <w:r>
        <w:rPr>
          <w:rFonts w:hint="eastAsia" w:ascii="宋体" w:hAnsi="宋体" w:eastAsia="宋体" w:cs="宋体"/>
          <w:b/>
          <w:sz w:val="24"/>
          <w:szCs w:val="24"/>
          <w:highlight w:val="none"/>
        </w:rPr>
        <w:t>第</w:t>
      </w:r>
      <w:r>
        <w:rPr>
          <w:rFonts w:hint="eastAsia" w:ascii="宋体" w:hAnsi="宋体" w:eastAsia="宋体" w:cs="宋体"/>
          <w:b/>
          <w:sz w:val="24"/>
          <w:szCs w:val="24"/>
          <w:highlight w:val="none"/>
          <w:lang w:val="en-US" w:eastAsia="zh-CN"/>
        </w:rPr>
        <w:t>九</w:t>
      </w:r>
      <w:r>
        <w:rPr>
          <w:rFonts w:hint="eastAsia" w:ascii="宋体" w:hAnsi="宋体" w:eastAsia="宋体" w:cs="宋体"/>
          <w:b/>
          <w:sz w:val="24"/>
          <w:szCs w:val="24"/>
          <w:highlight w:val="none"/>
        </w:rPr>
        <w:t>条、</w:t>
      </w:r>
      <w:r>
        <w:rPr>
          <w:rFonts w:hint="eastAsia" w:ascii="宋体" w:hAnsi="宋体" w:eastAsia="宋体" w:cs="宋体"/>
          <w:b/>
          <w:sz w:val="24"/>
          <w:szCs w:val="24"/>
          <w:highlight w:val="none"/>
          <w:lang w:val="en-US" w:eastAsia="zh-CN"/>
        </w:rPr>
        <w:t xml:space="preserve">    </w:t>
      </w:r>
      <w:r>
        <w:rPr>
          <w:rFonts w:hint="eastAsia" w:ascii="宋体" w:hAnsi="宋体" w:eastAsia="宋体" w:cs="宋体"/>
          <w:b/>
          <w:sz w:val="24"/>
          <w:szCs w:val="24"/>
          <w:highlight w:val="none"/>
        </w:rPr>
        <w:t>双方的权利及义务</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1、甲方的权利及义务</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1.1甲方应按照双方签字确认的《过磅单》以及乙方的供货明细在本合同规定的时间及时与乙方进行结算，并足额支付货款。</w:t>
      </w:r>
    </w:p>
    <w:p>
      <w:pPr>
        <w:spacing w:line="360" w:lineRule="auto"/>
        <w:rPr>
          <w:rFonts w:hint="eastAsia" w:ascii="宋体" w:hAnsi="宋体" w:eastAsia="宋体" w:cs="宋体"/>
          <w:sz w:val="24"/>
          <w:szCs w:val="24"/>
          <w:highlight w:val="none"/>
        </w:rPr>
      </w:pPr>
      <w:r>
        <w:rPr>
          <w:rFonts w:hint="eastAsia" w:ascii="宋体" w:hAnsi="宋体" w:eastAsia="宋体" w:cs="宋体"/>
          <w:color w:val="0000FF"/>
          <w:sz w:val="24"/>
          <w:szCs w:val="24"/>
          <w:highlight w:val="none"/>
        </w:rPr>
        <w:t xml:space="preserve">    </w:t>
      </w:r>
      <w:r>
        <w:rPr>
          <w:rFonts w:hint="eastAsia" w:ascii="宋体" w:hAnsi="宋体" w:eastAsia="宋体" w:cs="宋体"/>
          <w:sz w:val="24"/>
          <w:szCs w:val="24"/>
          <w:highlight w:val="none"/>
        </w:rPr>
        <w:t>1.2乙方按双方确认的计划供气向甲方不间断供气，保证甲方站点正常运行，因乙方责任造成甲方气站停断液的，乙方需赔偿甲方的经济损失。</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1.3按照双方确认的计划供气，如乙方按甲方指定计划供气，货到后因甲方原因造成压车的，甲方应给予乙方压车赔偿。甲方正常卸车时间为24小时，卸车时间每超过1小时应向乙方赔偿100元。时间确认按照车辆到站时间起始至卸完货过磅为止。</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2、乙方的权利及义务</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2.1乙方有权要求甲方在本合同约定的时间内支付货款。</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2.2因甲方设备检修等问题需停止一定期限的气源的，甲方应至少提前3天采取书面方式通知乙方，以便乙方及时调整物流配送计划。</w:t>
      </w:r>
    </w:p>
    <w:p>
      <w:pPr>
        <w:spacing w:line="360" w:lineRule="auto"/>
        <w:rPr>
          <w:rFonts w:hint="eastAsia" w:ascii="宋体" w:hAnsi="宋体" w:eastAsia="宋体" w:cs="宋体"/>
          <w:b/>
          <w:sz w:val="24"/>
          <w:szCs w:val="24"/>
          <w:highlight w:val="none"/>
        </w:rPr>
      </w:pPr>
      <w:r>
        <w:rPr>
          <w:rFonts w:hint="eastAsia" w:ascii="宋体" w:hAnsi="宋体" w:eastAsia="宋体" w:cs="宋体"/>
          <w:sz w:val="24"/>
          <w:szCs w:val="24"/>
          <w:highlight w:val="none"/>
        </w:rPr>
        <w:t xml:space="preserve">    </w:t>
      </w:r>
      <w:r>
        <w:rPr>
          <w:rFonts w:hint="eastAsia" w:ascii="宋体" w:hAnsi="宋体" w:eastAsia="宋体" w:cs="宋体"/>
          <w:b/>
          <w:sz w:val="24"/>
          <w:szCs w:val="24"/>
          <w:highlight w:val="none"/>
        </w:rPr>
        <w:t>第十条</w:t>
      </w:r>
      <w:r>
        <w:rPr>
          <w:rFonts w:hint="eastAsia" w:ascii="宋体" w:hAnsi="宋体" w:eastAsia="宋体" w:cs="宋体"/>
          <w:b/>
          <w:sz w:val="24"/>
          <w:szCs w:val="24"/>
          <w:highlight w:val="none"/>
          <w:lang w:eastAsia="zh-CN"/>
        </w:rPr>
        <w:t>、</w:t>
      </w:r>
      <w:r>
        <w:rPr>
          <w:rFonts w:hint="eastAsia" w:ascii="宋体" w:hAnsi="宋体" w:eastAsia="宋体" w:cs="宋体"/>
          <w:b/>
          <w:sz w:val="24"/>
          <w:szCs w:val="24"/>
          <w:highlight w:val="none"/>
          <w:lang w:val="en-US" w:eastAsia="zh-CN"/>
        </w:rPr>
        <w:t xml:space="preserve">   </w:t>
      </w:r>
      <w:r>
        <w:rPr>
          <w:rFonts w:hint="eastAsia" w:ascii="宋体" w:hAnsi="宋体" w:eastAsia="宋体" w:cs="宋体"/>
          <w:b/>
          <w:sz w:val="24"/>
          <w:szCs w:val="24"/>
          <w:highlight w:val="none"/>
        </w:rPr>
        <w:t xml:space="preserve"> 不可抗力</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不可抗力”是指在本合同签署后发生的、本合同签署和履行时不能预见的、其发生与后果是无法合理避免或克服的、妨碍任何一方全部或部分履约的所有事件（但任何一方缺乏资金不构成不可抗力事件）。为避免疑义，不可抗力包括下述任一事件或情况。</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1.1自然灾害（包括地震、台风、水灾、火灾、大气干扰、雷电、暴雨、暴雪、季风、龙卷风、土壤侵蚀、塌方下陷、必经之路中断等）；</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1.2其他灾难（包括战争、国际或国内运输中断、罢工、民乱、流行病、破坏行动、内战、封锁和恐怖主义活动等）；</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1.3 征用、国有化、强制收购、没收或其它强制性行动，包括由在其法定权力范围内行事的任何中国中央和省、直辖市、自治区政府、其任何部门或任何中国立法机关，通过颁布或实施命令、指令、裁定、法律、法规或政策而进行的征用、国有化、强制收购、没收或其它强制性行动。</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当发生不可抗力的事件时，一方应当及时通知对方，并应当在合理期限内提供证明，积极采取补救措施把损失降至最低程度。因不可抗力导致不能全部或部分履行合同的，根据不可抗力的影响范围，全部或部分免除责任。</w:t>
      </w:r>
    </w:p>
    <w:p>
      <w:pPr>
        <w:spacing w:line="360" w:lineRule="auto"/>
        <w:ind w:firstLine="482" w:firstLineChars="200"/>
        <w:rPr>
          <w:rFonts w:hint="eastAsia" w:ascii="宋体" w:hAnsi="宋体" w:eastAsia="宋体" w:cs="宋体"/>
          <w:b/>
          <w:sz w:val="24"/>
          <w:szCs w:val="24"/>
          <w:highlight w:val="none"/>
        </w:rPr>
      </w:pPr>
      <w:r>
        <w:rPr>
          <w:rFonts w:hint="eastAsia" w:ascii="宋体" w:hAnsi="宋体" w:eastAsia="宋体" w:cs="宋体"/>
          <w:b/>
          <w:sz w:val="24"/>
          <w:szCs w:val="24"/>
          <w:highlight w:val="none"/>
        </w:rPr>
        <w:t>第十</w:t>
      </w:r>
      <w:r>
        <w:rPr>
          <w:rFonts w:hint="eastAsia" w:ascii="宋体" w:hAnsi="宋体" w:eastAsia="宋体" w:cs="宋体"/>
          <w:b/>
          <w:sz w:val="24"/>
          <w:szCs w:val="24"/>
          <w:highlight w:val="none"/>
          <w:lang w:val="en-US" w:eastAsia="zh-CN"/>
        </w:rPr>
        <w:t>一</w:t>
      </w:r>
      <w:r>
        <w:rPr>
          <w:rFonts w:hint="eastAsia" w:ascii="宋体" w:hAnsi="宋体" w:eastAsia="宋体" w:cs="宋体"/>
          <w:b/>
          <w:sz w:val="24"/>
          <w:szCs w:val="24"/>
          <w:highlight w:val="none"/>
        </w:rPr>
        <w:t>条</w:t>
      </w:r>
      <w:r>
        <w:rPr>
          <w:rFonts w:hint="eastAsia" w:ascii="宋体" w:hAnsi="宋体" w:eastAsia="宋体" w:cs="宋体"/>
          <w:b/>
          <w:sz w:val="24"/>
          <w:szCs w:val="24"/>
          <w:highlight w:val="none"/>
          <w:lang w:eastAsia="zh-CN"/>
        </w:rPr>
        <w:t>、</w:t>
      </w:r>
      <w:r>
        <w:rPr>
          <w:rFonts w:hint="eastAsia" w:ascii="宋体" w:hAnsi="宋体" w:eastAsia="宋体" w:cs="宋体"/>
          <w:b/>
          <w:sz w:val="24"/>
          <w:szCs w:val="24"/>
          <w:highlight w:val="none"/>
          <w:lang w:val="en-US" w:eastAsia="zh-CN"/>
        </w:rPr>
        <w:t xml:space="preserve"> </w:t>
      </w:r>
      <w:r>
        <w:rPr>
          <w:rFonts w:hint="eastAsia" w:ascii="宋体" w:hAnsi="宋体" w:eastAsia="宋体" w:cs="宋体"/>
          <w:b/>
          <w:sz w:val="24"/>
          <w:szCs w:val="24"/>
          <w:highlight w:val="none"/>
        </w:rPr>
        <w:t xml:space="preserve">  违约责任</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1、甲乙双方应按照本合同约定履行合同，除不可抗力之外，违约一方承担因其违约行为给对方造成的一切损失。</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2、甲方未按本合同约定时间足额支付货款，每迟延一日应向乙方支付当期应付货款金额</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%的滞纳金。</w:t>
      </w:r>
    </w:p>
    <w:p>
      <w:pPr>
        <w:spacing w:line="360" w:lineRule="auto"/>
        <w:ind w:firstLine="482" w:firstLineChars="200"/>
        <w:rPr>
          <w:rFonts w:hint="eastAsia" w:ascii="宋体" w:hAnsi="宋体" w:eastAsia="宋体" w:cs="宋体"/>
          <w:b/>
          <w:sz w:val="24"/>
          <w:szCs w:val="24"/>
          <w:highlight w:val="none"/>
        </w:rPr>
      </w:pPr>
      <w:r>
        <w:rPr>
          <w:rFonts w:hint="eastAsia" w:ascii="宋体" w:hAnsi="宋体" w:eastAsia="宋体" w:cs="宋体"/>
          <w:b/>
          <w:sz w:val="24"/>
          <w:szCs w:val="24"/>
          <w:highlight w:val="none"/>
        </w:rPr>
        <w:t>第十</w:t>
      </w:r>
      <w:r>
        <w:rPr>
          <w:rFonts w:hint="eastAsia" w:ascii="宋体" w:hAnsi="宋体" w:eastAsia="宋体" w:cs="宋体"/>
          <w:b/>
          <w:sz w:val="24"/>
          <w:szCs w:val="24"/>
          <w:highlight w:val="none"/>
          <w:lang w:val="en-US" w:eastAsia="zh-CN"/>
        </w:rPr>
        <w:t>二</w:t>
      </w:r>
      <w:r>
        <w:rPr>
          <w:rFonts w:hint="eastAsia" w:ascii="宋体" w:hAnsi="宋体" w:eastAsia="宋体" w:cs="宋体"/>
          <w:b/>
          <w:sz w:val="24"/>
          <w:szCs w:val="24"/>
          <w:highlight w:val="none"/>
        </w:rPr>
        <w:t>条</w:t>
      </w:r>
      <w:r>
        <w:rPr>
          <w:rFonts w:hint="eastAsia" w:ascii="宋体" w:hAnsi="宋体" w:eastAsia="宋体" w:cs="宋体"/>
          <w:b/>
          <w:sz w:val="24"/>
          <w:szCs w:val="24"/>
          <w:highlight w:val="none"/>
          <w:lang w:eastAsia="zh-CN"/>
        </w:rPr>
        <w:t>、</w:t>
      </w:r>
      <w:r>
        <w:rPr>
          <w:rFonts w:hint="eastAsia" w:ascii="宋体" w:hAnsi="宋体" w:eastAsia="宋体" w:cs="宋体"/>
          <w:b/>
          <w:sz w:val="24"/>
          <w:szCs w:val="24"/>
          <w:highlight w:val="none"/>
          <w:lang w:val="en-US" w:eastAsia="zh-CN"/>
        </w:rPr>
        <w:t xml:space="preserve">  </w:t>
      </w:r>
      <w:r>
        <w:rPr>
          <w:rFonts w:hint="eastAsia" w:ascii="宋体" w:hAnsi="宋体" w:eastAsia="宋体" w:cs="宋体"/>
          <w:b/>
          <w:sz w:val="24"/>
          <w:szCs w:val="24"/>
          <w:highlight w:val="none"/>
        </w:rPr>
        <w:t xml:space="preserve"> 争议解决</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甲乙双方履行本合同过程中若发生争议或纠纷，应友好协商解决，协商调解不成，向乙方所在地有管辖权的人民法院起诉。</w:t>
      </w:r>
    </w:p>
    <w:p>
      <w:pPr>
        <w:spacing w:line="360" w:lineRule="auto"/>
        <w:ind w:firstLine="482" w:firstLineChars="200"/>
        <w:rPr>
          <w:rFonts w:hint="eastAsia" w:ascii="宋体" w:hAnsi="宋体" w:eastAsia="宋体" w:cs="宋体"/>
          <w:b/>
          <w:sz w:val="24"/>
          <w:szCs w:val="24"/>
          <w:highlight w:val="none"/>
        </w:rPr>
      </w:pPr>
      <w:r>
        <w:rPr>
          <w:rFonts w:hint="eastAsia" w:ascii="宋体" w:hAnsi="宋体" w:eastAsia="宋体" w:cs="宋体"/>
          <w:b/>
          <w:sz w:val="24"/>
          <w:szCs w:val="24"/>
          <w:highlight w:val="none"/>
        </w:rPr>
        <w:t>第十</w:t>
      </w:r>
      <w:r>
        <w:rPr>
          <w:rFonts w:hint="eastAsia" w:ascii="宋体" w:hAnsi="宋体" w:eastAsia="宋体" w:cs="宋体"/>
          <w:b/>
          <w:sz w:val="24"/>
          <w:szCs w:val="24"/>
          <w:highlight w:val="none"/>
          <w:lang w:val="en-US" w:eastAsia="zh-CN"/>
        </w:rPr>
        <w:t>三</w:t>
      </w:r>
      <w:r>
        <w:rPr>
          <w:rFonts w:hint="eastAsia" w:ascii="宋体" w:hAnsi="宋体" w:eastAsia="宋体" w:cs="宋体"/>
          <w:b/>
          <w:sz w:val="24"/>
          <w:szCs w:val="24"/>
          <w:highlight w:val="none"/>
        </w:rPr>
        <w:t>条</w:t>
      </w:r>
      <w:r>
        <w:rPr>
          <w:rFonts w:hint="eastAsia" w:ascii="宋体" w:hAnsi="宋体" w:eastAsia="宋体" w:cs="宋体"/>
          <w:b/>
          <w:sz w:val="24"/>
          <w:szCs w:val="24"/>
          <w:highlight w:val="none"/>
          <w:lang w:eastAsia="zh-CN"/>
        </w:rPr>
        <w:t>、</w:t>
      </w:r>
      <w:r>
        <w:rPr>
          <w:rFonts w:hint="eastAsia" w:ascii="宋体" w:hAnsi="宋体" w:eastAsia="宋体" w:cs="宋体"/>
          <w:b/>
          <w:sz w:val="24"/>
          <w:szCs w:val="24"/>
          <w:highlight w:val="none"/>
          <w:lang w:val="en-US" w:eastAsia="zh-CN"/>
        </w:rPr>
        <w:t xml:space="preserve">  </w:t>
      </w:r>
      <w:r>
        <w:rPr>
          <w:rFonts w:hint="eastAsia" w:ascii="宋体" w:hAnsi="宋体" w:eastAsia="宋体" w:cs="宋体"/>
          <w:b/>
          <w:sz w:val="24"/>
          <w:szCs w:val="24"/>
          <w:highlight w:val="none"/>
        </w:rPr>
        <w:t xml:space="preserve"> 其他</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1、本合同未尽事宜由双方协商解决，签订书面补充条款，补充条款与本合同具有同等法律效力。</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2、本合同一式</w:t>
      </w:r>
      <w:r>
        <w:rPr>
          <w:rFonts w:hint="eastAsia" w:ascii="宋体" w:hAnsi="宋体" w:eastAsia="宋体" w:cs="宋体"/>
          <w:sz w:val="24"/>
          <w:szCs w:val="24"/>
          <w:highlight w:val="none"/>
          <w:lang w:val="en-US" w:eastAsia="zh-CN"/>
        </w:rPr>
        <w:t>伍</w:t>
      </w:r>
      <w:r>
        <w:rPr>
          <w:rFonts w:hint="eastAsia" w:ascii="宋体" w:hAnsi="宋体" w:eastAsia="宋体" w:cs="宋体"/>
          <w:sz w:val="24"/>
          <w:szCs w:val="24"/>
          <w:highlight w:val="none"/>
        </w:rPr>
        <w:t>份，双方各执贰份，</w:t>
      </w:r>
      <w:r>
        <w:rPr>
          <w:rFonts w:hint="eastAsia" w:ascii="宋体" w:hAnsi="宋体" w:eastAsia="宋体" w:cs="宋体"/>
          <w:sz w:val="24"/>
          <w:szCs w:val="24"/>
          <w:highlight w:val="none"/>
          <w:lang w:val="en-US" w:eastAsia="zh-CN"/>
        </w:rPr>
        <w:t>招标代理机构壹份，</w:t>
      </w:r>
      <w:r>
        <w:rPr>
          <w:rFonts w:hint="eastAsia" w:ascii="宋体" w:hAnsi="宋体" w:eastAsia="宋体" w:cs="宋体"/>
          <w:sz w:val="24"/>
          <w:szCs w:val="24"/>
          <w:highlight w:val="none"/>
        </w:rPr>
        <w:t>每份具有同等法律效力。</w:t>
      </w:r>
    </w:p>
    <w:p>
      <w:pPr>
        <w:spacing w:line="360" w:lineRule="auto"/>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3、本合同由双方法定代表人或委托代理人签字并加盖公章后生效。</w:t>
      </w:r>
    </w:p>
    <w:p>
      <w:pPr>
        <w:pStyle w:val="20"/>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highlight w:val="none"/>
          <w:lang w:val="en-US" w:eastAsia="zh-CN"/>
        </w:rPr>
      </w:pPr>
    </w:p>
    <w:p>
      <w:pPr>
        <w:spacing w:line="360" w:lineRule="auto"/>
        <w:ind w:left="6596" w:leftChars="284" w:hanging="6000" w:hangingChars="2500"/>
        <w:jc w:val="left"/>
        <w:rPr>
          <w:rFonts w:hint="eastAsia" w:ascii="宋体" w:hAnsi="宋体" w:eastAsia="宋体" w:cs="宋体"/>
          <w:sz w:val="24"/>
          <w:szCs w:val="24"/>
          <w:highlight w:val="none"/>
        </w:rPr>
      </w:pPr>
    </w:p>
    <w:p>
      <w:pPr>
        <w:spacing w:line="360" w:lineRule="auto"/>
        <w:ind w:left="6596" w:leftChars="284" w:hanging="6000" w:hangingChars="2500"/>
        <w:jc w:val="left"/>
        <w:rPr>
          <w:rFonts w:hint="eastAsia" w:ascii="宋体" w:hAnsi="宋体" w:eastAsia="宋体" w:cs="宋体"/>
          <w:sz w:val="24"/>
          <w:szCs w:val="24"/>
          <w:highlight w:val="none"/>
        </w:rPr>
      </w:pPr>
    </w:p>
    <w:p>
      <w:pPr>
        <w:spacing w:line="360" w:lineRule="auto"/>
        <w:ind w:left="6596" w:leftChars="284" w:hanging="6000" w:hangingChars="2500"/>
        <w:jc w:val="left"/>
        <w:rPr>
          <w:rFonts w:hint="eastAsia" w:ascii="宋体" w:hAnsi="宋体" w:eastAsia="宋体" w:cs="宋体"/>
          <w:sz w:val="24"/>
          <w:szCs w:val="24"/>
          <w:highlight w:val="none"/>
        </w:rPr>
      </w:pPr>
    </w:p>
    <w:p>
      <w:pPr>
        <w:spacing w:line="360" w:lineRule="auto"/>
        <w:ind w:left="6450" w:leftChars="100" w:hanging="6240" w:hangingChars="2600"/>
        <w:rPr>
          <w:rFonts w:hint="eastAsia" w:ascii="宋体" w:hAnsi="宋体" w:eastAsia="宋体" w:cs="宋体"/>
          <w:sz w:val="24"/>
          <w:szCs w:val="24"/>
          <w:highlight w:val="none"/>
        </w:rPr>
      </w:pPr>
      <w:r>
        <w:rPr>
          <w:rFonts w:hint="eastAsia" w:ascii="宋体" w:hAnsi="宋体" w:eastAsia="宋体" w:cs="宋体"/>
          <w:sz w:val="24"/>
          <w:szCs w:val="24"/>
          <w:highlight w:val="none"/>
        </w:rPr>
        <w:t>甲方（盖章）：</w:t>
      </w:r>
      <w:r>
        <w:rPr>
          <w:rFonts w:hint="eastAsia" w:ascii="宋体" w:hAnsi="宋体" w:eastAsia="宋体" w:cs="宋体"/>
          <w:sz w:val="24"/>
          <w:szCs w:val="24"/>
          <w:highlight w:val="none"/>
          <w:lang w:eastAsia="zh-CN"/>
        </w:rPr>
        <w:t>温州市中投天然气有限公司</w:t>
      </w:r>
      <w:r>
        <w:rPr>
          <w:rFonts w:hint="eastAsia" w:ascii="宋体" w:hAnsi="宋体" w:eastAsia="宋体" w:cs="宋体"/>
          <w:sz w:val="24"/>
          <w:szCs w:val="24"/>
          <w:highlight w:val="none"/>
        </w:rPr>
        <w:t xml:space="preserve">   </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乙方（盖章）：</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 xml:space="preserve">                              </w:t>
      </w:r>
    </w:p>
    <w:p>
      <w:pPr>
        <w:spacing w:line="360" w:lineRule="auto"/>
        <w:ind w:left="5010" w:leftChars="100" w:hanging="4800" w:hangingChars="200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开户行：                     </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开户行：</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 xml:space="preserve">                                     </w:t>
      </w:r>
    </w:p>
    <w:p>
      <w:pPr>
        <w:spacing w:line="360" w:lineRule="auto"/>
        <w:ind w:firstLine="240" w:firstLineChars="1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 xml:space="preserve">账号：                        </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账号：</w:t>
      </w:r>
      <w:r>
        <w:rPr>
          <w:rFonts w:hint="eastAsia" w:ascii="宋体" w:hAnsi="宋体" w:eastAsia="宋体" w:cs="宋体"/>
          <w:sz w:val="24"/>
          <w:szCs w:val="24"/>
          <w:highlight w:val="none"/>
          <w:lang w:val="en-US" w:eastAsia="zh-CN"/>
        </w:rPr>
        <w:t xml:space="preserve"> </w:t>
      </w:r>
    </w:p>
    <w:p>
      <w:pPr>
        <w:spacing w:line="360" w:lineRule="auto"/>
        <w:ind w:firstLine="240" w:firstLineChars="10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代理人：                      </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 xml:space="preserve">代理人： </w:t>
      </w:r>
    </w:p>
    <w:p>
      <w:pPr>
        <w:spacing w:line="360" w:lineRule="auto"/>
        <w:ind w:firstLine="240" w:firstLineChars="100"/>
        <w:rPr>
          <w:rFonts w:hint="eastAsia" w:ascii="宋体" w:hAnsi="宋体" w:eastAsia="宋体" w:cs="宋体"/>
          <w:kern w:val="44"/>
          <w:sz w:val="24"/>
          <w:szCs w:val="24"/>
          <w:highlight w:val="none"/>
        </w:rPr>
      </w:pPr>
      <w:r>
        <w:rPr>
          <w:rFonts w:hint="eastAsia" w:ascii="宋体" w:hAnsi="宋体" w:eastAsia="宋体" w:cs="宋体"/>
          <w:sz w:val="24"/>
          <w:szCs w:val="24"/>
          <w:highlight w:val="none"/>
        </w:rPr>
        <w:t xml:space="preserve">签订时间： </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 xml:space="preserve"> 年</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月</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 xml:space="preserve">日   </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 xml:space="preserve">签订时间： </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年</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月</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日</w:t>
      </w:r>
    </w:p>
    <w:p>
      <w:r>
        <w:br w:type="page"/>
      </w:r>
    </w:p>
    <w:p>
      <w:pPr>
        <w:pStyle w:val="19"/>
        <w:spacing w:line="360" w:lineRule="auto"/>
        <w:jc w:val="center"/>
        <w:rPr>
          <w:rFonts w:hint="eastAsia" w:ascii="宋体" w:hAnsi="宋体" w:eastAsia="宋体" w:cs="宋体"/>
          <w:highlight w:val="none"/>
        </w:rPr>
      </w:pPr>
      <w:bookmarkStart w:id="70" w:name="_Toc477362354"/>
      <w:r>
        <w:rPr>
          <w:rFonts w:hint="eastAsia" w:ascii="宋体" w:hAnsi="宋体" w:eastAsia="宋体" w:cs="宋体"/>
          <w:highlight w:val="none"/>
        </w:rPr>
        <w:t>第</w:t>
      </w:r>
      <w:r>
        <w:rPr>
          <w:rFonts w:hint="eastAsia" w:ascii="宋体" w:hAnsi="宋体" w:eastAsia="宋体" w:cs="宋体"/>
          <w:highlight w:val="none"/>
          <w:lang w:val="en-US" w:eastAsia="zh-CN"/>
        </w:rPr>
        <w:t>三</w:t>
      </w:r>
      <w:r>
        <w:rPr>
          <w:rFonts w:hint="eastAsia" w:ascii="宋体" w:hAnsi="宋体" w:eastAsia="宋体" w:cs="宋体"/>
          <w:highlight w:val="none"/>
        </w:rPr>
        <w:t>部分   附   件</w:t>
      </w:r>
      <w:bookmarkEnd w:id="70"/>
    </w:p>
    <w:p>
      <w:pPr>
        <w:pStyle w:val="3"/>
        <w:jc w:val="left"/>
        <w:rPr>
          <w:rFonts w:hint="eastAsia" w:ascii="宋体" w:hAnsi="宋体" w:eastAsia="宋体" w:cs="宋体"/>
          <w:sz w:val="24"/>
          <w:szCs w:val="24"/>
          <w:highlight w:val="none"/>
        </w:rPr>
      </w:pPr>
      <w:bookmarkStart w:id="71" w:name="_Toc477362355"/>
      <w:bookmarkStart w:id="72" w:name="_Toc428788901"/>
      <w:bookmarkStart w:id="73" w:name="_Toc428789601"/>
      <w:bookmarkStart w:id="74" w:name="_Toc428789147"/>
      <w:bookmarkStart w:id="75" w:name="_Toc423418042"/>
      <w:bookmarkStart w:id="76" w:name="_Toc428789263"/>
      <w:bookmarkStart w:id="77" w:name="_Toc230773784"/>
      <w:r>
        <w:rPr>
          <w:rFonts w:hint="eastAsia" w:ascii="宋体" w:hAnsi="宋体" w:eastAsia="宋体" w:cs="宋体"/>
          <w:sz w:val="24"/>
          <w:szCs w:val="24"/>
          <w:highlight w:val="none"/>
        </w:rPr>
        <w:t>附件一  投标函</w:t>
      </w:r>
      <w:bookmarkEnd w:id="71"/>
      <w:bookmarkEnd w:id="72"/>
      <w:bookmarkEnd w:id="73"/>
      <w:bookmarkEnd w:id="74"/>
      <w:bookmarkEnd w:id="75"/>
      <w:bookmarkEnd w:id="76"/>
      <w:bookmarkEnd w:id="77"/>
    </w:p>
    <w:p>
      <w:pPr>
        <w:spacing w:line="360" w:lineRule="auto"/>
        <w:jc w:val="center"/>
        <w:rPr>
          <w:rFonts w:hint="eastAsia" w:ascii="宋体" w:hAnsi="宋体" w:eastAsia="宋体" w:cs="宋体"/>
          <w:b/>
          <w:sz w:val="32"/>
          <w:szCs w:val="32"/>
          <w:highlight w:val="none"/>
        </w:rPr>
      </w:pPr>
      <w:r>
        <w:rPr>
          <w:rFonts w:hint="eastAsia" w:ascii="宋体" w:hAnsi="宋体" w:eastAsia="宋体" w:cs="宋体"/>
          <w:b/>
          <w:sz w:val="32"/>
          <w:szCs w:val="32"/>
          <w:highlight w:val="none"/>
        </w:rPr>
        <w:t>投 标 函</w:t>
      </w:r>
    </w:p>
    <w:p>
      <w:pPr>
        <w:spacing w:line="360" w:lineRule="auto"/>
        <w:rPr>
          <w:rFonts w:hint="eastAsia" w:ascii="宋体" w:hAnsi="宋体" w:eastAsia="宋体" w:cs="宋体"/>
          <w:highlight w:val="none"/>
          <w:u w:val="single"/>
          <w:lang w:eastAsia="zh-CN"/>
        </w:rPr>
      </w:pPr>
      <w:r>
        <w:rPr>
          <w:rFonts w:hint="eastAsia" w:ascii="宋体" w:hAnsi="宋体" w:eastAsia="宋体" w:cs="宋体"/>
          <w:highlight w:val="none"/>
        </w:rPr>
        <w:t>致：</w:t>
      </w:r>
      <w:r>
        <w:rPr>
          <w:rFonts w:hint="eastAsia" w:ascii="宋体" w:hAnsi="宋体" w:cs="宋体"/>
          <w:highlight w:val="none"/>
          <w:lang w:eastAsia="zh-CN"/>
        </w:rPr>
        <w:t>温州市中投天然气有限公司</w:t>
      </w:r>
    </w:p>
    <w:p>
      <w:pPr>
        <w:spacing w:line="360" w:lineRule="auto"/>
        <w:ind w:firstLine="525" w:firstLineChars="250"/>
        <w:rPr>
          <w:rFonts w:hint="eastAsia" w:ascii="宋体" w:hAnsi="宋体" w:eastAsia="宋体" w:cs="宋体"/>
          <w:highlight w:val="none"/>
        </w:rPr>
      </w:pPr>
      <w:r>
        <w:rPr>
          <w:rFonts w:hint="eastAsia" w:ascii="宋体" w:hAnsi="宋体" w:eastAsia="宋体" w:cs="宋体"/>
          <w:highlight w:val="none"/>
        </w:rPr>
        <w:t>根据贵方为</w:t>
      </w:r>
      <w:r>
        <w:rPr>
          <w:rFonts w:hint="eastAsia" w:ascii="宋体" w:hAnsi="宋体" w:eastAsia="宋体" w:cs="宋体"/>
          <w:highlight w:val="none"/>
          <w:u w:val="single"/>
        </w:rPr>
        <w:t xml:space="preserve">                 </w:t>
      </w:r>
      <w:r>
        <w:rPr>
          <w:rFonts w:hint="eastAsia" w:ascii="宋体" w:hAnsi="宋体" w:eastAsia="宋体" w:cs="宋体"/>
          <w:highlight w:val="none"/>
        </w:rPr>
        <w:t>项目（项目编号:</w:t>
      </w:r>
      <w:r>
        <w:rPr>
          <w:rFonts w:hint="eastAsia" w:ascii="宋体" w:hAnsi="宋体" w:eastAsia="宋体" w:cs="宋体"/>
          <w:b/>
          <w:highlight w:val="none"/>
          <w:u w:val="single"/>
        </w:rPr>
        <w:t xml:space="preserve">       </w:t>
      </w:r>
      <w:r>
        <w:rPr>
          <w:rFonts w:hint="eastAsia" w:ascii="宋体" w:hAnsi="宋体" w:eastAsia="宋体" w:cs="宋体"/>
          <w:highlight w:val="none"/>
        </w:rPr>
        <w:t>）的投标邀请</w:t>
      </w:r>
      <w:r>
        <w:rPr>
          <w:rFonts w:hint="eastAsia" w:ascii="宋体" w:hAnsi="宋体" w:cs="宋体"/>
          <w:highlight w:val="none"/>
          <w:lang w:val="en-US" w:eastAsia="zh-CN"/>
        </w:rPr>
        <w:t>函</w:t>
      </w:r>
      <w:r>
        <w:rPr>
          <w:rFonts w:hint="eastAsia" w:ascii="宋体" w:hAnsi="宋体" w:eastAsia="宋体" w:cs="宋体"/>
          <w:highlight w:val="none"/>
        </w:rPr>
        <w:t>，我方           　　　      （投标供应商名称）作为投标供应商正式授权</w:t>
      </w:r>
      <w:r>
        <w:rPr>
          <w:rFonts w:hint="eastAsia" w:ascii="宋体" w:hAnsi="宋体" w:eastAsia="宋体" w:cs="宋体"/>
          <w:highlight w:val="none"/>
          <w:u w:val="single"/>
        </w:rPr>
        <w:t xml:space="preserve">　           </w:t>
      </w:r>
      <w:r>
        <w:rPr>
          <w:rFonts w:hint="eastAsia" w:ascii="宋体" w:hAnsi="宋体" w:eastAsia="宋体" w:cs="宋体"/>
          <w:highlight w:val="none"/>
        </w:rPr>
        <w:t>（授权代表全名，职务）代表我方处理有关本投标的一切事宜。</w:t>
      </w:r>
    </w:p>
    <w:p>
      <w:pPr>
        <w:spacing w:line="360" w:lineRule="auto"/>
        <w:rPr>
          <w:rFonts w:hint="eastAsia" w:ascii="宋体" w:hAnsi="宋体" w:eastAsia="宋体" w:cs="宋体"/>
          <w:highlight w:val="none"/>
        </w:rPr>
      </w:pPr>
      <w:r>
        <w:rPr>
          <w:rFonts w:hint="eastAsia" w:ascii="宋体" w:hAnsi="宋体" w:eastAsia="宋体" w:cs="宋体"/>
          <w:highlight w:val="none"/>
        </w:rPr>
        <w:t>在此提交的投标文件中，包括如下内容，并已密封装袋：</w:t>
      </w:r>
    </w:p>
    <w:p>
      <w:pPr>
        <w:spacing w:line="360" w:lineRule="auto"/>
        <w:rPr>
          <w:rFonts w:hint="eastAsia" w:ascii="宋体" w:hAnsi="宋体" w:eastAsia="宋体" w:cs="宋体"/>
          <w:highlight w:val="none"/>
        </w:rPr>
      </w:pPr>
      <w:r>
        <w:rPr>
          <w:rFonts w:hint="eastAsia" w:ascii="宋体" w:hAnsi="宋体" w:eastAsia="宋体" w:cs="宋体"/>
          <w:highlight w:val="none"/>
        </w:rPr>
        <w:t>（—）按“投标供应商须知”要求编制投标文件的技术资信标【正本一份，副本</w:t>
      </w:r>
      <w:r>
        <w:rPr>
          <w:rFonts w:hint="eastAsia" w:ascii="宋体" w:hAnsi="宋体" w:eastAsia="宋体" w:cs="宋体"/>
          <w:highlight w:val="none"/>
          <w:lang w:val="en-US" w:eastAsia="zh-CN"/>
        </w:rPr>
        <w:t>四</w:t>
      </w:r>
      <w:r>
        <w:rPr>
          <w:rFonts w:hint="eastAsia" w:ascii="宋体" w:hAnsi="宋体" w:eastAsia="宋体" w:cs="宋体"/>
          <w:highlight w:val="none"/>
        </w:rPr>
        <w:t>份】；</w:t>
      </w:r>
    </w:p>
    <w:p>
      <w:pPr>
        <w:spacing w:line="360" w:lineRule="auto"/>
        <w:rPr>
          <w:rFonts w:hint="eastAsia" w:ascii="宋体" w:hAnsi="宋体" w:eastAsia="宋体" w:cs="宋体"/>
          <w:highlight w:val="none"/>
        </w:rPr>
      </w:pPr>
      <w:r>
        <w:rPr>
          <w:rFonts w:hint="eastAsia" w:ascii="宋体" w:hAnsi="宋体" w:eastAsia="宋体" w:cs="宋体"/>
          <w:highlight w:val="none"/>
        </w:rPr>
        <w:t>我方己完全明白招标文件的所有条款要求，并重申以下几点：</w:t>
      </w:r>
    </w:p>
    <w:p>
      <w:pPr>
        <w:spacing w:line="360" w:lineRule="auto"/>
        <w:rPr>
          <w:rFonts w:hint="eastAsia" w:ascii="宋体" w:hAnsi="宋体" w:eastAsia="宋体" w:cs="宋体"/>
          <w:highlight w:val="none"/>
        </w:rPr>
      </w:pPr>
      <w:r>
        <w:rPr>
          <w:rFonts w:hint="eastAsia" w:ascii="宋体" w:hAnsi="宋体" w:eastAsia="宋体" w:cs="宋体"/>
          <w:highlight w:val="none"/>
        </w:rPr>
        <w:t>（一）本投标文件的有效期自投标截止日起</w:t>
      </w:r>
      <w:r>
        <w:rPr>
          <w:rFonts w:hint="eastAsia" w:ascii="宋体" w:hAnsi="宋体" w:eastAsia="宋体" w:cs="宋体"/>
          <w:b/>
          <w:highlight w:val="none"/>
          <w:u w:val="single"/>
        </w:rPr>
        <w:t>90</w:t>
      </w:r>
      <w:r>
        <w:rPr>
          <w:rFonts w:hint="eastAsia" w:ascii="宋体" w:hAnsi="宋体" w:eastAsia="宋体" w:cs="宋体"/>
          <w:highlight w:val="none"/>
        </w:rPr>
        <w:t>天内有效，如中标，有效期将延至合同终止日为止；</w:t>
      </w:r>
    </w:p>
    <w:p>
      <w:pPr>
        <w:spacing w:line="360" w:lineRule="auto"/>
        <w:rPr>
          <w:rFonts w:hint="eastAsia" w:ascii="宋体" w:hAnsi="宋体" w:eastAsia="宋体" w:cs="宋体"/>
          <w:highlight w:val="none"/>
        </w:rPr>
      </w:pPr>
      <w:r>
        <w:rPr>
          <w:rFonts w:hint="eastAsia" w:ascii="宋体" w:hAnsi="宋体" w:eastAsia="宋体" w:cs="宋体"/>
          <w:highlight w:val="none"/>
        </w:rPr>
        <w:t>（二）我方已详细研究了招标文件的所有内容包括修改书（如有）和所有已提供的参考资料以及有关附件，我方完全理解并同意放弃在此方面提出含糊意见或误解的一切权力；</w:t>
      </w:r>
    </w:p>
    <w:p>
      <w:pPr>
        <w:spacing w:line="360" w:lineRule="auto"/>
        <w:rPr>
          <w:rFonts w:hint="eastAsia" w:ascii="宋体" w:hAnsi="宋体" w:eastAsia="宋体" w:cs="宋体"/>
          <w:highlight w:val="none"/>
        </w:rPr>
      </w:pPr>
      <w:r>
        <w:rPr>
          <w:rFonts w:hint="eastAsia" w:ascii="宋体" w:hAnsi="宋体" w:eastAsia="宋体" w:cs="宋体"/>
          <w:highlight w:val="none"/>
        </w:rPr>
        <w:t>（三）我方明白并愿意在规定的开标时间之后，在投标有效期内撤回投标，</w:t>
      </w:r>
      <w:r>
        <w:rPr>
          <w:rFonts w:hint="eastAsia" w:ascii="宋体" w:hAnsi="宋体" w:eastAsia="宋体" w:cs="宋体"/>
          <w:highlight w:val="none"/>
          <w:lang w:val="en-US" w:eastAsia="zh-CN"/>
        </w:rPr>
        <w:t>按有关规定处罚</w:t>
      </w:r>
      <w:r>
        <w:rPr>
          <w:rFonts w:hint="eastAsia" w:ascii="宋体" w:hAnsi="宋体" w:eastAsia="宋体" w:cs="宋体"/>
          <w:highlight w:val="none"/>
        </w:rPr>
        <w:t>；</w:t>
      </w:r>
    </w:p>
    <w:p>
      <w:pPr>
        <w:spacing w:line="360" w:lineRule="auto"/>
        <w:rPr>
          <w:rFonts w:hint="eastAsia" w:ascii="宋体" w:hAnsi="宋体" w:eastAsia="宋体" w:cs="宋体"/>
          <w:highlight w:val="none"/>
        </w:rPr>
      </w:pPr>
      <w:r>
        <w:rPr>
          <w:rFonts w:hint="eastAsia" w:ascii="宋体" w:hAnsi="宋体" w:eastAsia="宋体" w:cs="宋体"/>
          <w:highlight w:val="none"/>
        </w:rPr>
        <w:t>（四）我方同意提供按照贵方可能要求的与投标有关的一切数据或资料；</w:t>
      </w:r>
    </w:p>
    <w:p>
      <w:pPr>
        <w:spacing w:line="360" w:lineRule="auto"/>
        <w:rPr>
          <w:rFonts w:hint="eastAsia" w:ascii="宋体" w:hAnsi="宋体" w:eastAsia="宋体" w:cs="宋体"/>
          <w:highlight w:val="none"/>
        </w:rPr>
      </w:pPr>
      <w:r>
        <w:rPr>
          <w:rFonts w:hint="eastAsia" w:ascii="宋体" w:hAnsi="宋体" w:eastAsia="宋体" w:cs="宋体"/>
          <w:highlight w:val="none"/>
        </w:rPr>
        <w:t>（五）我方如果中标，将保证履行招标文件以及招标文件修改书（如有）中的全部责任和义务，按质、按量、按期完成《合同书》中的全部任务。</w:t>
      </w:r>
    </w:p>
    <w:p>
      <w:pPr>
        <w:spacing w:line="360" w:lineRule="auto"/>
        <w:rPr>
          <w:rFonts w:hint="eastAsia" w:ascii="宋体" w:hAnsi="宋体" w:eastAsia="宋体" w:cs="宋体"/>
          <w:highlight w:val="none"/>
        </w:rPr>
      </w:pPr>
      <w:r>
        <w:rPr>
          <w:rFonts w:hint="eastAsia" w:ascii="宋体" w:hAnsi="宋体" w:eastAsia="宋体" w:cs="宋体"/>
          <w:highlight w:val="none"/>
        </w:rPr>
        <w:t>（</w:t>
      </w:r>
      <w:r>
        <w:rPr>
          <w:rFonts w:hint="eastAsia" w:ascii="宋体" w:hAnsi="宋体" w:eastAsia="宋体" w:cs="宋体"/>
          <w:highlight w:val="none"/>
          <w:lang w:val="en-US" w:eastAsia="zh-CN"/>
        </w:rPr>
        <w:t>六</w:t>
      </w:r>
      <w:r>
        <w:rPr>
          <w:rFonts w:hint="eastAsia" w:ascii="宋体" w:hAnsi="宋体" w:eastAsia="宋体" w:cs="宋体"/>
          <w:highlight w:val="none"/>
        </w:rPr>
        <w:t>）所有与本投标有关的函件请发往下列地址：</w:t>
      </w:r>
    </w:p>
    <w:p>
      <w:pPr>
        <w:spacing w:line="360" w:lineRule="auto"/>
        <w:rPr>
          <w:rFonts w:hint="eastAsia" w:ascii="宋体" w:hAnsi="宋体" w:eastAsia="宋体" w:cs="宋体"/>
          <w:highlight w:val="none"/>
        </w:rPr>
      </w:pPr>
      <w:r>
        <w:rPr>
          <w:rFonts w:hint="eastAsia" w:ascii="宋体" w:hAnsi="宋体" w:eastAsia="宋体" w:cs="宋体"/>
          <w:highlight w:val="none"/>
        </w:rPr>
        <w:t xml:space="preserve">   地址                           </w:t>
      </w:r>
      <w:bookmarkStart w:id="115" w:name="_GoBack"/>
      <w:bookmarkEnd w:id="115"/>
    </w:p>
    <w:p>
      <w:pPr>
        <w:spacing w:line="360" w:lineRule="auto"/>
        <w:rPr>
          <w:rFonts w:hint="eastAsia" w:ascii="宋体" w:hAnsi="宋体" w:eastAsia="宋体" w:cs="宋体"/>
          <w:highlight w:val="none"/>
        </w:rPr>
      </w:pPr>
      <w:r>
        <w:rPr>
          <w:rFonts w:hint="eastAsia" w:ascii="宋体" w:hAnsi="宋体" w:eastAsia="宋体" w:cs="宋体"/>
          <w:highlight w:val="none"/>
        </w:rPr>
        <w:t xml:space="preserve">   电话                           </w:t>
      </w:r>
    </w:p>
    <w:p>
      <w:pPr>
        <w:spacing w:line="360" w:lineRule="auto"/>
        <w:rPr>
          <w:rFonts w:hint="eastAsia" w:ascii="宋体" w:hAnsi="宋体" w:eastAsia="宋体" w:cs="宋体"/>
          <w:highlight w:val="none"/>
        </w:rPr>
      </w:pPr>
      <w:r>
        <w:rPr>
          <w:rFonts w:hint="eastAsia" w:ascii="宋体" w:hAnsi="宋体" w:eastAsia="宋体" w:cs="宋体"/>
          <w:highlight w:val="none"/>
        </w:rPr>
        <w:t xml:space="preserve">   传真                           </w:t>
      </w:r>
    </w:p>
    <w:p>
      <w:pPr>
        <w:spacing w:line="360" w:lineRule="auto"/>
        <w:ind w:firstLine="210" w:firstLineChars="100"/>
        <w:rPr>
          <w:rFonts w:hint="eastAsia" w:ascii="宋体" w:hAnsi="宋体" w:eastAsia="宋体" w:cs="宋体"/>
          <w:highlight w:val="none"/>
        </w:rPr>
      </w:pPr>
      <w:r>
        <w:rPr>
          <w:rFonts w:hint="eastAsia" w:ascii="宋体" w:hAnsi="宋体" w:eastAsia="宋体" w:cs="宋体"/>
          <w:highlight w:val="none"/>
        </w:rPr>
        <w:t xml:space="preserve">电子邮件                       </w:t>
      </w:r>
    </w:p>
    <w:p>
      <w:pPr>
        <w:spacing w:line="360" w:lineRule="auto"/>
        <w:rPr>
          <w:rFonts w:hint="eastAsia" w:ascii="宋体" w:hAnsi="宋体" w:eastAsia="宋体" w:cs="宋体"/>
          <w:highlight w:val="none"/>
        </w:rPr>
      </w:pPr>
    </w:p>
    <w:p>
      <w:pPr>
        <w:spacing w:line="360" w:lineRule="auto"/>
        <w:rPr>
          <w:rFonts w:hint="eastAsia" w:ascii="宋体" w:hAnsi="宋体" w:eastAsia="宋体" w:cs="宋体"/>
          <w:highlight w:val="none"/>
        </w:rPr>
      </w:pPr>
      <w:r>
        <w:rPr>
          <w:rFonts w:hint="eastAsia" w:ascii="宋体" w:hAnsi="宋体" w:eastAsia="宋体" w:cs="宋体"/>
          <w:highlight w:val="none"/>
        </w:rPr>
        <w:t xml:space="preserve">                                   投标供应商名称</w:t>
      </w:r>
      <w:r>
        <w:rPr>
          <w:rFonts w:hint="eastAsia" w:ascii="宋体" w:hAnsi="宋体" w:eastAsia="宋体" w:cs="宋体"/>
          <w:highlight w:val="none"/>
          <w:u w:val="single"/>
        </w:rPr>
        <w:t xml:space="preserve">                          </w:t>
      </w:r>
    </w:p>
    <w:p>
      <w:pPr>
        <w:spacing w:line="360" w:lineRule="auto"/>
        <w:rPr>
          <w:rFonts w:hint="eastAsia" w:ascii="宋体" w:hAnsi="宋体" w:eastAsia="宋体" w:cs="宋体"/>
          <w:highlight w:val="none"/>
        </w:rPr>
      </w:pPr>
      <w:r>
        <w:rPr>
          <w:rFonts w:hint="eastAsia" w:ascii="宋体" w:hAnsi="宋体" w:eastAsia="宋体" w:cs="宋体"/>
          <w:highlight w:val="none"/>
        </w:rPr>
        <w:t xml:space="preserve">                                   公章</w:t>
      </w:r>
      <w:r>
        <w:rPr>
          <w:rFonts w:hint="eastAsia" w:ascii="宋体" w:hAnsi="宋体" w:eastAsia="宋体" w:cs="宋体"/>
          <w:highlight w:val="none"/>
          <w:u w:val="single"/>
        </w:rPr>
        <w:t xml:space="preserve">                                    </w:t>
      </w:r>
    </w:p>
    <w:p>
      <w:pPr>
        <w:spacing w:line="360" w:lineRule="auto"/>
        <w:rPr>
          <w:rFonts w:hint="eastAsia" w:ascii="宋体" w:hAnsi="宋体" w:eastAsia="宋体" w:cs="宋体"/>
          <w:highlight w:val="none"/>
        </w:rPr>
      </w:pPr>
      <w:r>
        <w:rPr>
          <w:rFonts w:hint="eastAsia" w:ascii="宋体" w:hAnsi="宋体" w:eastAsia="宋体" w:cs="宋体"/>
          <w:highlight w:val="none"/>
        </w:rPr>
        <w:t xml:space="preserve">                                   投标供应商代表（签字）：</w:t>
      </w:r>
      <w:r>
        <w:rPr>
          <w:rFonts w:hint="eastAsia" w:ascii="宋体" w:hAnsi="宋体" w:eastAsia="宋体" w:cs="宋体"/>
          <w:highlight w:val="none"/>
          <w:u w:val="single"/>
        </w:rPr>
        <w:t xml:space="preserve">                  </w:t>
      </w:r>
    </w:p>
    <w:p>
      <w:pPr>
        <w:spacing w:line="360" w:lineRule="auto"/>
        <w:rPr>
          <w:rFonts w:hint="eastAsia" w:ascii="宋体" w:hAnsi="宋体" w:eastAsia="宋体" w:cs="宋体"/>
          <w:highlight w:val="none"/>
        </w:rPr>
      </w:pPr>
      <w:r>
        <w:rPr>
          <w:rFonts w:hint="eastAsia" w:ascii="宋体" w:hAnsi="宋体" w:eastAsia="宋体" w:cs="宋体"/>
          <w:highlight w:val="none"/>
        </w:rPr>
        <w:t xml:space="preserve">                                   日期</w:t>
      </w:r>
      <w:r>
        <w:rPr>
          <w:rFonts w:hint="eastAsia" w:ascii="宋体" w:hAnsi="宋体" w:eastAsia="宋体" w:cs="宋体"/>
          <w:highlight w:val="none"/>
          <w:u w:val="single"/>
        </w:rPr>
        <w:t xml:space="preserve">                                     </w:t>
      </w:r>
    </w:p>
    <w:p>
      <w:pPr>
        <w:spacing w:line="360" w:lineRule="auto"/>
        <w:rPr>
          <w:rFonts w:hint="eastAsia" w:ascii="宋体" w:hAnsi="宋体" w:eastAsia="宋体" w:cs="宋体"/>
          <w:highlight w:val="none"/>
        </w:rPr>
        <w:sectPr>
          <w:footerReference r:id="rId6" w:type="default"/>
          <w:pgSz w:w="11906" w:h="16838"/>
          <w:pgMar w:top="1134" w:right="1247" w:bottom="1134" w:left="1247" w:header="851" w:footer="992" w:gutter="0"/>
          <w:pgNumType w:fmt="decimal"/>
          <w:cols w:space="720" w:num="1"/>
          <w:docGrid w:linePitch="312" w:charSpace="0"/>
        </w:sectPr>
      </w:pPr>
      <w:r>
        <w:rPr>
          <w:rFonts w:hint="eastAsia" w:ascii="宋体" w:hAnsi="宋体" w:eastAsia="宋体" w:cs="宋体"/>
          <w:highlight w:val="none"/>
        </w:rPr>
        <w:t>▲</w:t>
      </w:r>
      <w:r>
        <w:rPr>
          <w:rFonts w:hint="eastAsia" w:ascii="宋体" w:hAnsi="宋体" w:eastAsia="宋体" w:cs="宋体"/>
          <w:b/>
          <w:highlight w:val="none"/>
          <w:u w:val="single"/>
        </w:rPr>
        <w:t>不提供此书面文件视为未实质性响应招标文件要求，其投标将被拒绝</w:t>
      </w:r>
      <w:r>
        <w:rPr>
          <w:rFonts w:hint="eastAsia" w:ascii="宋体" w:hAnsi="宋体" w:eastAsia="宋体" w:cs="宋体"/>
          <w:b/>
          <w:highlight w:val="none"/>
          <w:u w:val="single"/>
          <w:lang w:eastAsia="zh-CN"/>
        </w:rPr>
        <w:t>。</w:t>
      </w:r>
    </w:p>
    <w:p>
      <w:pPr>
        <w:pStyle w:val="3"/>
        <w:jc w:val="left"/>
        <w:rPr>
          <w:rFonts w:hint="eastAsia" w:ascii="宋体" w:hAnsi="宋体" w:eastAsia="宋体" w:cs="宋体"/>
          <w:sz w:val="24"/>
          <w:szCs w:val="24"/>
          <w:highlight w:val="none"/>
        </w:rPr>
      </w:pPr>
      <w:bookmarkStart w:id="78" w:name="_Toc477362358"/>
      <w:bookmarkStart w:id="79" w:name="_Toc230773789"/>
      <w:bookmarkStart w:id="80" w:name="_Toc428789150"/>
      <w:bookmarkStart w:id="81" w:name="_Toc428788904"/>
      <w:bookmarkStart w:id="82" w:name="_Toc428789604"/>
      <w:bookmarkStart w:id="83" w:name="_Toc423418045"/>
      <w:bookmarkStart w:id="84" w:name="_Toc428789266"/>
      <w:bookmarkStart w:id="85" w:name="_Toc184281693"/>
      <w:r>
        <w:rPr>
          <w:rFonts w:hint="eastAsia" w:ascii="宋体" w:hAnsi="宋体" w:eastAsia="宋体" w:cs="宋体"/>
          <w:sz w:val="24"/>
          <w:szCs w:val="24"/>
          <w:highlight w:val="none"/>
        </w:rPr>
        <w:t>附件</w:t>
      </w:r>
      <w:r>
        <w:rPr>
          <w:rFonts w:hint="eastAsia" w:ascii="宋体" w:hAnsi="宋体" w:eastAsia="宋体" w:cs="宋体"/>
          <w:sz w:val="24"/>
          <w:szCs w:val="24"/>
          <w:highlight w:val="none"/>
          <w:lang w:val="en-US" w:eastAsia="zh-CN"/>
        </w:rPr>
        <w:t>二</w:t>
      </w:r>
      <w:r>
        <w:rPr>
          <w:rFonts w:hint="eastAsia" w:ascii="宋体" w:hAnsi="宋体" w:eastAsia="宋体" w:cs="宋体"/>
          <w:sz w:val="24"/>
          <w:szCs w:val="24"/>
          <w:highlight w:val="none"/>
        </w:rPr>
        <w:t xml:space="preserve">  商务条款、技术规格偏离表</w:t>
      </w:r>
      <w:bookmarkEnd w:id="78"/>
    </w:p>
    <w:p>
      <w:pPr>
        <w:spacing w:line="360" w:lineRule="auto"/>
        <w:jc w:val="center"/>
        <w:rPr>
          <w:rFonts w:hint="eastAsia" w:ascii="宋体" w:hAnsi="宋体" w:eastAsia="宋体" w:cs="宋体"/>
          <w:b/>
          <w:sz w:val="32"/>
          <w:szCs w:val="32"/>
          <w:highlight w:val="none"/>
        </w:rPr>
      </w:pPr>
      <w:r>
        <w:rPr>
          <w:rFonts w:hint="eastAsia" w:ascii="宋体" w:hAnsi="宋体" w:eastAsia="宋体" w:cs="宋体"/>
          <w:b/>
          <w:sz w:val="32"/>
          <w:szCs w:val="32"/>
          <w:highlight w:val="none"/>
        </w:rPr>
        <w:t>商务条款、技术规格偏离表</w:t>
      </w:r>
    </w:p>
    <w:p>
      <w:pPr>
        <w:rPr>
          <w:rFonts w:hint="eastAsia" w:ascii="宋体" w:hAnsi="宋体" w:eastAsia="宋体" w:cs="宋体"/>
          <w:bCs/>
          <w:highlight w:val="none"/>
        </w:rPr>
      </w:pPr>
      <w:r>
        <w:rPr>
          <w:rFonts w:hint="eastAsia" w:ascii="宋体" w:hAnsi="宋体" w:eastAsia="宋体" w:cs="宋体"/>
          <w:highlight w:val="none"/>
        </w:rPr>
        <w:t>项目名称：                                             项目编号：</w:t>
      </w:r>
    </w:p>
    <w:tbl>
      <w:tblPr>
        <w:tblStyle w:val="22"/>
        <w:tblW w:w="98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4"/>
        <w:gridCol w:w="1954"/>
        <w:gridCol w:w="1980"/>
        <w:gridCol w:w="180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754" w:type="dxa"/>
            <w:shd w:val="clear" w:color="auto" w:fill="D9D9D9"/>
            <w:noWrap w:val="0"/>
            <w:vAlign w:val="center"/>
          </w:tcPr>
          <w:p>
            <w:pPr>
              <w:jc w:val="center"/>
              <w:rPr>
                <w:rFonts w:hint="eastAsia" w:ascii="宋体" w:hAnsi="宋体" w:eastAsia="宋体" w:cs="宋体"/>
                <w:highlight w:val="none"/>
              </w:rPr>
            </w:pPr>
            <w:r>
              <w:rPr>
                <w:rFonts w:hint="eastAsia" w:ascii="宋体" w:hAnsi="宋体" w:eastAsia="宋体" w:cs="宋体"/>
                <w:highlight w:val="none"/>
              </w:rPr>
              <w:t>内   容</w:t>
            </w:r>
          </w:p>
        </w:tc>
        <w:tc>
          <w:tcPr>
            <w:tcW w:w="1954" w:type="dxa"/>
            <w:shd w:val="clear" w:color="auto" w:fill="D9D9D9"/>
            <w:noWrap w:val="0"/>
            <w:vAlign w:val="center"/>
          </w:tcPr>
          <w:p>
            <w:pPr>
              <w:jc w:val="center"/>
              <w:rPr>
                <w:rFonts w:hint="eastAsia" w:ascii="宋体" w:hAnsi="宋体" w:eastAsia="宋体" w:cs="宋体"/>
                <w:highlight w:val="none"/>
              </w:rPr>
            </w:pPr>
            <w:r>
              <w:rPr>
                <w:rFonts w:hint="eastAsia" w:ascii="宋体" w:hAnsi="宋体" w:eastAsia="宋体" w:cs="宋体"/>
                <w:highlight w:val="none"/>
              </w:rPr>
              <w:t>招标文件</w:t>
            </w:r>
          </w:p>
          <w:p>
            <w:pPr>
              <w:jc w:val="center"/>
              <w:rPr>
                <w:rFonts w:hint="eastAsia" w:ascii="宋体" w:hAnsi="宋体" w:eastAsia="宋体" w:cs="宋体"/>
                <w:highlight w:val="none"/>
              </w:rPr>
            </w:pPr>
            <w:r>
              <w:rPr>
                <w:rFonts w:hint="eastAsia" w:ascii="宋体" w:hAnsi="宋体" w:eastAsia="宋体" w:cs="宋体"/>
                <w:highlight w:val="none"/>
              </w:rPr>
              <w:t>条目</w:t>
            </w:r>
          </w:p>
        </w:tc>
        <w:tc>
          <w:tcPr>
            <w:tcW w:w="1980" w:type="dxa"/>
            <w:shd w:val="clear" w:color="auto" w:fill="D9D9D9"/>
            <w:noWrap w:val="0"/>
            <w:vAlign w:val="center"/>
          </w:tcPr>
          <w:p>
            <w:pPr>
              <w:jc w:val="center"/>
              <w:rPr>
                <w:rFonts w:hint="eastAsia" w:ascii="宋体" w:hAnsi="宋体" w:eastAsia="宋体" w:cs="宋体"/>
                <w:highlight w:val="none"/>
              </w:rPr>
            </w:pPr>
            <w:r>
              <w:rPr>
                <w:rFonts w:hint="eastAsia" w:ascii="宋体" w:hAnsi="宋体" w:eastAsia="宋体" w:cs="宋体"/>
                <w:highlight w:val="none"/>
              </w:rPr>
              <w:t>招标文件</w:t>
            </w:r>
          </w:p>
          <w:p>
            <w:pPr>
              <w:jc w:val="center"/>
              <w:rPr>
                <w:rFonts w:hint="eastAsia" w:ascii="宋体" w:hAnsi="宋体" w:eastAsia="宋体" w:cs="宋体"/>
                <w:highlight w:val="none"/>
              </w:rPr>
            </w:pPr>
            <w:r>
              <w:rPr>
                <w:rFonts w:hint="eastAsia" w:ascii="宋体" w:hAnsi="宋体" w:eastAsia="宋体" w:cs="宋体"/>
                <w:highlight w:val="none"/>
              </w:rPr>
              <w:t>规格要求</w:t>
            </w:r>
          </w:p>
        </w:tc>
        <w:tc>
          <w:tcPr>
            <w:tcW w:w="1800" w:type="dxa"/>
            <w:shd w:val="clear" w:color="auto" w:fill="D9D9D9"/>
            <w:noWrap w:val="0"/>
            <w:vAlign w:val="center"/>
          </w:tcPr>
          <w:p>
            <w:pPr>
              <w:jc w:val="center"/>
              <w:rPr>
                <w:rFonts w:hint="eastAsia" w:ascii="宋体" w:hAnsi="宋体" w:eastAsia="宋体" w:cs="宋体"/>
                <w:highlight w:val="none"/>
              </w:rPr>
            </w:pPr>
            <w:r>
              <w:rPr>
                <w:rFonts w:hint="eastAsia" w:ascii="宋体" w:hAnsi="宋体" w:eastAsia="宋体" w:cs="宋体"/>
                <w:highlight w:val="none"/>
              </w:rPr>
              <w:t>投标文件</w:t>
            </w:r>
          </w:p>
          <w:p>
            <w:pPr>
              <w:jc w:val="center"/>
              <w:rPr>
                <w:rFonts w:hint="eastAsia" w:ascii="宋体" w:hAnsi="宋体" w:eastAsia="宋体" w:cs="宋体"/>
                <w:highlight w:val="none"/>
              </w:rPr>
            </w:pPr>
            <w:r>
              <w:rPr>
                <w:rFonts w:hint="eastAsia" w:ascii="宋体" w:hAnsi="宋体" w:eastAsia="宋体" w:cs="宋体"/>
                <w:highlight w:val="none"/>
              </w:rPr>
              <w:t>对应规格</w:t>
            </w:r>
          </w:p>
        </w:tc>
        <w:tc>
          <w:tcPr>
            <w:tcW w:w="2340" w:type="dxa"/>
            <w:shd w:val="clear" w:color="auto" w:fill="D9D9D9"/>
            <w:noWrap w:val="0"/>
            <w:vAlign w:val="center"/>
          </w:tcPr>
          <w:p>
            <w:pPr>
              <w:jc w:val="center"/>
              <w:rPr>
                <w:rFonts w:hint="eastAsia" w:ascii="宋体" w:hAnsi="宋体" w:eastAsia="宋体" w:cs="宋体"/>
                <w:highlight w:val="none"/>
              </w:rPr>
            </w:pPr>
            <w:r>
              <w:rPr>
                <w:rFonts w:hint="eastAsia" w:ascii="宋体" w:hAnsi="宋体" w:eastAsia="宋体" w:cs="宋体"/>
                <w:highlight w:val="none"/>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1754" w:type="dxa"/>
            <w:vMerge w:val="restart"/>
            <w:noWrap w:val="0"/>
            <w:vAlign w:val="center"/>
          </w:tcPr>
          <w:p>
            <w:pPr>
              <w:jc w:val="center"/>
              <w:rPr>
                <w:rFonts w:hint="eastAsia" w:ascii="宋体" w:hAnsi="宋体" w:eastAsia="宋体" w:cs="宋体"/>
                <w:highlight w:val="none"/>
              </w:rPr>
            </w:pPr>
            <w:r>
              <w:rPr>
                <w:rFonts w:hint="eastAsia" w:ascii="宋体" w:hAnsi="宋体" w:eastAsia="宋体" w:cs="宋体"/>
                <w:highlight w:val="none"/>
              </w:rPr>
              <w:t>商务条款</w:t>
            </w:r>
          </w:p>
        </w:tc>
        <w:tc>
          <w:tcPr>
            <w:tcW w:w="1954" w:type="dxa"/>
            <w:noWrap w:val="0"/>
            <w:vAlign w:val="center"/>
          </w:tcPr>
          <w:p>
            <w:pPr>
              <w:rPr>
                <w:rFonts w:hint="eastAsia" w:ascii="宋体" w:hAnsi="宋体" w:eastAsia="宋体" w:cs="宋体"/>
                <w:highlight w:val="none"/>
              </w:rPr>
            </w:pPr>
          </w:p>
        </w:tc>
        <w:tc>
          <w:tcPr>
            <w:tcW w:w="1980" w:type="dxa"/>
            <w:noWrap w:val="0"/>
            <w:vAlign w:val="center"/>
          </w:tcPr>
          <w:p>
            <w:pPr>
              <w:rPr>
                <w:rFonts w:hint="eastAsia" w:ascii="宋体" w:hAnsi="宋体" w:eastAsia="宋体" w:cs="宋体"/>
                <w:highlight w:val="none"/>
              </w:rPr>
            </w:pPr>
          </w:p>
        </w:tc>
        <w:tc>
          <w:tcPr>
            <w:tcW w:w="1800" w:type="dxa"/>
            <w:noWrap w:val="0"/>
            <w:vAlign w:val="center"/>
          </w:tcPr>
          <w:p>
            <w:pPr>
              <w:rPr>
                <w:rFonts w:hint="eastAsia" w:ascii="宋体" w:hAnsi="宋体" w:eastAsia="宋体" w:cs="宋体"/>
                <w:highlight w:val="none"/>
              </w:rPr>
            </w:pPr>
          </w:p>
        </w:tc>
        <w:tc>
          <w:tcPr>
            <w:tcW w:w="2340" w:type="dxa"/>
            <w:noWrap w:val="0"/>
            <w:vAlign w:val="center"/>
          </w:tcPr>
          <w:p>
            <w:pPr>
              <w:rPr>
                <w:rFonts w:hint="eastAsia"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1754" w:type="dxa"/>
            <w:vMerge w:val="continue"/>
            <w:noWrap w:val="0"/>
            <w:vAlign w:val="center"/>
          </w:tcPr>
          <w:p>
            <w:pPr>
              <w:jc w:val="center"/>
              <w:rPr>
                <w:rFonts w:hint="eastAsia" w:ascii="宋体" w:hAnsi="宋体" w:eastAsia="宋体" w:cs="宋体"/>
                <w:highlight w:val="none"/>
              </w:rPr>
            </w:pPr>
          </w:p>
        </w:tc>
        <w:tc>
          <w:tcPr>
            <w:tcW w:w="1954" w:type="dxa"/>
            <w:noWrap w:val="0"/>
            <w:vAlign w:val="center"/>
          </w:tcPr>
          <w:p>
            <w:pPr>
              <w:rPr>
                <w:rFonts w:hint="eastAsia" w:ascii="宋体" w:hAnsi="宋体" w:eastAsia="宋体" w:cs="宋体"/>
                <w:highlight w:val="none"/>
              </w:rPr>
            </w:pPr>
          </w:p>
        </w:tc>
        <w:tc>
          <w:tcPr>
            <w:tcW w:w="1980" w:type="dxa"/>
            <w:noWrap w:val="0"/>
            <w:vAlign w:val="center"/>
          </w:tcPr>
          <w:p>
            <w:pPr>
              <w:rPr>
                <w:rFonts w:hint="eastAsia" w:ascii="宋体" w:hAnsi="宋体" w:eastAsia="宋体" w:cs="宋体"/>
                <w:highlight w:val="none"/>
              </w:rPr>
            </w:pPr>
          </w:p>
        </w:tc>
        <w:tc>
          <w:tcPr>
            <w:tcW w:w="1800" w:type="dxa"/>
            <w:noWrap w:val="0"/>
            <w:vAlign w:val="center"/>
          </w:tcPr>
          <w:p>
            <w:pPr>
              <w:rPr>
                <w:rFonts w:hint="eastAsia" w:ascii="宋体" w:hAnsi="宋体" w:eastAsia="宋体" w:cs="宋体"/>
                <w:highlight w:val="none"/>
              </w:rPr>
            </w:pPr>
          </w:p>
        </w:tc>
        <w:tc>
          <w:tcPr>
            <w:tcW w:w="2340" w:type="dxa"/>
            <w:noWrap w:val="0"/>
            <w:vAlign w:val="center"/>
          </w:tcPr>
          <w:p>
            <w:pPr>
              <w:rPr>
                <w:rFonts w:hint="eastAsia"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1754" w:type="dxa"/>
            <w:vMerge w:val="continue"/>
            <w:noWrap w:val="0"/>
            <w:vAlign w:val="center"/>
          </w:tcPr>
          <w:p>
            <w:pPr>
              <w:jc w:val="center"/>
              <w:rPr>
                <w:rFonts w:hint="eastAsia" w:ascii="宋体" w:hAnsi="宋体" w:eastAsia="宋体" w:cs="宋体"/>
                <w:highlight w:val="none"/>
              </w:rPr>
            </w:pPr>
          </w:p>
        </w:tc>
        <w:tc>
          <w:tcPr>
            <w:tcW w:w="1954" w:type="dxa"/>
            <w:noWrap w:val="0"/>
            <w:vAlign w:val="center"/>
          </w:tcPr>
          <w:p>
            <w:pPr>
              <w:rPr>
                <w:rFonts w:hint="eastAsia" w:ascii="宋体" w:hAnsi="宋体" w:eastAsia="宋体" w:cs="宋体"/>
                <w:highlight w:val="none"/>
              </w:rPr>
            </w:pPr>
          </w:p>
        </w:tc>
        <w:tc>
          <w:tcPr>
            <w:tcW w:w="1980" w:type="dxa"/>
            <w:noWrap w:val="0"/>
            <w:vAlign w:val="center"/>
          </w:tcPr>
          <w:p>
            <w:pPr>
              <w:rPr>
                <w:rFonts w:hint="eastAsia" w:ascii="宋体" w:hAnsi="宋体" w:eastAsia="宋体" w:cs="宋体"/>
                <w:highlight w:val="none"/>
              </w:rPr>
            </w:pPr>
          </w:p>
        </w:tc>
        <w:tc>
          <w:tcPr>
            <w:tcW w:w="1800" w:type="dxa"/>
            <w:noWrap w:val="0"/>
            <w:vAlign w:val="center"/>
          </w:tcPr>
          <w:p>
            <w:pPr>
              <w:rPr>
                <w:rFonts w:hint="eastAsia" w:ascii="宋体" w:hAnsi="宋体" w:eastAsia="宋体" w:cs="宋体"/>
                <w:highlight w:val="none"/>
              </w:rPr>
            </w:pPr>
          </w:p>
        </w:tc>
        <w:tc>
          <w:tcPr>
            <w:tcW w:w="2340" w:type="dxa"/>
            <w:noWrap w:val="0"/>
            <w:vAlign w:val="center"/>
          </w:tcPr>
          <w:p>
            <w:pPr>
              <w:rPr>
                <w:rFonts w:hint="eastAsia"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1754" w:type="dxa"/>
            <w:vMerge w:val="continue"/>
            <w:noWrap w:val="0"/>
            <w:vAlign w:val="center"/>
          </w:tcPr>
          <w:p>
            <w:pPr>
              <w:jc w:val="center"/>
              <w:rPr>
                <w:rFonts w:hint="eastAsia" w:ascii="宋体" w:hAnsi="宋体" w:eastAsia="宋体" w:cs="宋体"/>
                <w:highlight w:val="none"/>
              </w:rPr>
            </w:pPr>
          </w:p>
        </w:tc>
        <w:tc>
          <w:tcPr>
            <w:tcW w:w="1954" w:type="dxa"/>
            <w:noWrap w:val="0"/>
            <w:vAlign w:val="center"/>
          </w:tcPr>
          <w:p>
            <w:pPr>
              <w:rPr>
                <w:rFonts w:hint="eastAsia" w:ascii="宋体" w:hAnsi="宋体" w:eastAsia="宋体" w:cs="宋体"/>
                <w:highlight w:val="none"/>
              </w:rPr>
            </w:pPr>
          </w:p>
        </w:tc>
        <w:tc>
          <w:tcPr>
            <w:tcW w:w="1980" w:type="dxa"/>
            <w:noWrap w:val="0"/>
            <w:vAlign w:val="center"/>
          </w:tcPr>
          <w:p>
            <w:pPr>
              <w:rPr>
                <w:rFonts w:hint="eastAsia" w:ascii="宋体" w:hAnsi="宋体" w:eastAsia="宋体" w:cs="宋体"/>
                <w:highlight w:val="none"/>
              </w:rPr>
            </w:pPr>
          </w:p>
        </w:tc>
        <w:tc>
          <w:tcPr>
            <w:tcW w:w="1800" w:type="dxa"/>
            <w:noWrap w:val="0"/>
            <w:vAlign w:val="center"/>
          </w:tcPr>
          <w:p>
            <w:pPr>
              <w:rPr>
                <w:rFonts w:hint="eastAsia" w:ascii="宋体" w:hAnsi="宋体" w:eastAsia="宋体" w:cs="宋体"/>
                <w:highlight w:val="none"/>
              </w:rPr>
            </w:pPr>
          </w:p>
        </w:tc>
        <w:tc>
          <w:tcPr>
            <w:tcW w:w="2340" w:type="dxa"/>
            <w:noWrap w:val="0"/>
            <w:vAlign w:val="center"/>
          </w:tcPr>
          <w:p>
            <w:pPr>
              <w:rPr>
                <w:rFonts w:hint="eastAsia"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1754" w:type="dxa"/>
            <w:vMerge w:val="continue"/>
            <w:noWrap w:val="0"/>
            <w:vAlign w:val="center"/>
          </w:tcPr>
          <w:p>
            <w:pPr>
              <w:jc w:val="center"/>
              <w:rPr>
                <w:rFonts w:hint="eastAsia" w:ascii="宋体" w:hAnsi="宋体" w:eastAsia="宋体" w:cs="宋体"/>
                <w:highlight w:val="none"/>
              </w:rPr>
            </w:pPr>
          </w:p>
        </w:tc>
        <w:tc>
          <w:tcPr>
            <w:tcW w:w="1954" w:type="dxa"/>
            <w:noWrap w:val="0"/>
            <w:vAlign w:val="center"/>
          </w:tcPr>
          <w:p>
            <w:pPr>
              <w:rPr>
                <w:rFonts w:hint="eastAsia" w:ascii="宋体" w:hAnsi="宋体" w:eastAsia="宋体" w:cs="宋体"/>
                <w:highlight w:val="none"/>
              </w:rPr>
            </w:pPr>
          </w:p>
        </w:tc>
        <w:tc>
          <w:tcPr>
            <w:tcW w:w="1980" w:type="dxa"/>
            <w:noWrap w:val="0"/>
            <w:vAlign w:val="center"/>
          </w:tcPr>
          <w:p>
            <w:pPr>
              <w:rPr>
                <w:rFonts w:hint="eastAsia" w:ascii="宋体" w:hAnsi="宋体" w:eastAsia="宋体" w:cs="宋体"/>
                <w:highlight w:val="none"/>
              </w:rPr>
            </w:pPr>
          </w:p>
        </w:tc>
        <w:tc>
          <w:tcPr>
            <w:tcW w:w="1800" w:type="dxa"/>
            <w:noWrap w:val="0"/>
            <w:vAlign w:val="center"/>
          </w:tcPr>
          <w:p>
            <w:pPr>
              <w:rPr>
                <w:rFonts w:hint="eastAsia" w:ascii="宋体" w:hAnsi="宋体" w:eastAsia="宋体" w:cs="宋体"/>
                <w:highlight w:val="none"/>
              </w:rPr>
            </w:pPr>
          </w:p>
        </w:tc>
        <w:tc>
          <w:tcPr>
            <w:tcW w:w="2340" w:type="dxa"/>
            <w:noWrap w:val="0"/>
            <w:vAlign w:val="center"/>
          </w:tcPr>
          <w:p>
            <w:pPr>
              <w:rPr>
                <w:rFonts w:hint="eastAsia"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1754" w:type="dxa"/>
            <w:vMerge w:val="restart"/>
            <w:noWrap w:val="0"/>
            <w:vAlign w:val="center"/>
          </w:tcPr>
          <w:p>
            <w:pPr>
              <w:jc w:val="center"/>
              <w:rPr>
                <w:rFonts w:hint="eastAsia" w:ascii="宋体" w:hAnsi="宋体" w:eastAsia="宋体" w:cs="宋体"/>
                <w:highlight w:val="none"/>
              </w:rPr>
            </w:pPr>
            <w:r>
              <w:rPr>
                <w:rFonts w:hint="eastAsia" w:ascii="宋体" w:hAnsi="宋体" w:eastAsia="宋体" w:cs="宋体"/>
                <w:highlight w:val="none"/>
              </w:rPr>
              <w:t>技术规格</w:t>
            </w:r>
          </w:p>
        </w:tc>
        <w:tc>
          <w:tcPr>
            <w:tcW w:w="1954" w:type="dxa"/>
            <w:noWrap w:val="0"/>
            <w:vAlign w:val="center"/>
          </w:tcPr>
          <w:p>
            <w:pPr>
              <w:rPr>
                <w:rFonts w:hint="eastAsia" w:ascii="宋体" w:hAnsi="宋体" w:eastAsia="宋体" w:cs="宋体"/>
                <w:highlight w:val="none"/>
              </w:rPr>
            </w:pPr>
          </w:p>
        </w:tc>
        <w:tc>
          <w:tcPr>
            <w:tcW w:w="1980" w:type="dxa"/>
            <w:noWrap w:val="0"/>
            <w:vAlign w:val="center"/>
          </w:tcPr>
          <w:p>
            <w:pPr>
              <w:rPr>
                <w:rFonts w:hint="eastAsia" w:ascii="宋体" w:hAnsi="宋体" w:eastAsia="宋体" w:cs="宋体"/>
                <w:highlight w:val="none"/>
              </w:rPr>
            </w:pPr>
          </w:p>
        </w:tc>
        <w:tc>
          <w:tcPr>
            <w:tcW w:w="1800" w:type="dxa"/>
            <w:noWrap w:val="0"/>
            <w:vAlign w:val="center"/>
          </w:tcPr>
          <w:p>
            <w:pPr>
              <w:rPr>
                <w:rFonts w:hint="eastAsia" w:ascii="宋体" w:hAnsi="宋体" w:eastAsia="宋体" w:cs="宋体"/>
                <w:highlight w:val="none"/>
              </w:rPr>
            </w:pPr>
          </w:p>
        </w:tc>
        <w:tc>
          <w:tcPr>
            <w:tcW w:w="2340" w:type="dxa"/>
            <w:noWrap w:val="0"/>
            <w:vAlign w:val="center"/>
          </w:tcPr>
          <w:p>
            <w:pPr>
              <w:rPr>
                <w:rFonts w:hint="eastAsia"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1754" w:type="dxa"/>
            <w:vMerge w:val="continue"/>
            <w:noWrap w:val="0"/>
            <w:vAlign w:val="center"/>
          </w:tcPr>
          <w:p>
            <w:pPr>
              <w:rPr>
                <w:rFonts w:hint="eastAsia" w:ascii="宋体" w:hAnsi="宋体" w:eastAsia="宋体" w:cs="宋体"/>
                <w:highlight w:val="none"/>
              </w:rPr>
            </w:pPr>
          </w:p>
        </w:tc>
        <w:tc>
          <w:tcPr>
            <w:tcW w:w="1954" w:type="dxa"/>
            <w:noWrap w:val="0"/>
            <w:vAlign w:val="center"/>
          </w:tcPr>
          <w:p>
            <w:pPr>
              <w:rPr>
                <w:rFonts w:hint="eastAsia" w:ascii="宋体" w:hAnsi="宋体" w:eastAsia="宋体" w:cs="宋体"/>
                <w:highlight w:val="none"/>
              </w:rPr>
            </w:pPr>
          </w:p>
        </w:tc>
        <w:tc>
          <w:tcPr>
            <w:tcW w:w="1980" w:type="dxa"/>
            <w:noWrap w:val="0"/>
            <w:vAlign w:val="center"/>
          </w:tcPr>
          <w:p>
            <w:pPr>
              <w:rPr>
                <w:rFonts w:hint="eastAsia" w:ascii="宋体" w:hAnsi="宋体" w:eastAsia="宋体" w:cs="宋体"/>
                <w:highlight w:val="none"/>
              </w:rPr>
            </w:pPr>
          </w:p>
        </w:tc>
        <w:tc>
          <w:tcPr>
            <w:tcW w:w="1800" w:type="dxa"/>
            <w:noWrap w:val="0"/>
            <w:vAlign w:val="center"/>
          </w:tcPr>
          <w:p>
            <w:pPr>
              <w:rPr>
                <w:rFonts w:hint="eastAsia" w:ascii="宋体" w:hAnsi="宋体" w:eastAsia="宋体" w:cs="宋体"/>
                <w:highlight w:val="none"/>
              </w:rPr>
            </w:pPr>
          </w:p>
        </w:tc>
        <w:tc>
          <w:tcPr>
            <w:tcW w:w="2340" w:type="dxa"/>
            <w:noWrap w:val="0"/>
            <w:vAlign w:val="center"/>
          </w:tcPr>
          <w:p>
            <w:pPr>
              <w:rPr>
                <w:rFonts w:hint="eastAsia"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1754" w:type="dxa"/>
            <w:vMerge w:val="continue"/>
            <w:noWrap w:val="0"/>
            <w:vAlign w:val="center"/>
          </w:tcPr>
          <w:p>
            <w:pPr>
              <w:rPr>
                <w:rFonts w:hint="eastAsia" w:ascii="宋体" w:hAnsi="宋体" w:eastAsia="宋体" w:cs="宋体"/>
                <w:highlight w:val="none"/>
              </w:rPr>
            </w:pPr>
          </w:p>
        </w:tc>
        <w:tc>
          <w:tcPr>
            <w:tcW w:w="1954" w:type="dxa"/>
            <w:noWrap w:val="0"/>
            <w:vAlign w:val="center"/>
          </w:tcPr>
          <w:p>
            <w:pPr>
              <w:rPr>
                <w:rFonts w:hint="eastAsia" w:ascii="宋体" w:hAnsi="宋体" w:eastAsia="宋体" w:cs="宋体"/>
                <w:highlight w:val="none"/>
              </w:rPr>
            </w:pPr>
          </w:p>
        </w:tc>
        <w:tc>
          <w:tcPr>
            <w:tcW w:w="1980" w:type="dxa"/>
            <w:noWrap w:val="0"/>
            <w:vAlign w:val="center"/>
          </w:tcPr>
          <w:p>
            <w:pPr>
              <w:rPr>
                <w:rFonts w:hint="eastAsia" w:ascii="宋体" w:hAnsi="宋体" w:eastAsia="宋体" w:cs="宋体"/>
                <w:highlight w:val="none"/>
              </w:rPr>
            </w:pPr>
          </w:p>
        </w:tc>
        <w:tc>
          <w:tcPr>
            <w:tcW w:w="1800" w:type="dxa"/>
            <w:noWrap w:val="0"/>
            <w:vAlign w:val="center"/>
          </w:tcPr>
          <w:p>
            <w:pPr>
              <w:rPr>
                <w:rFonts w:hint="eastAsia" w:ascii="宋体" w:hAnsi="宋体" w:eastAsia="宋体" w:cs="宋体"/>
                <w:highlight w:val="none"/>
              </w:rPr>
            </w:pPr>
          </w:p>
        </w:tc>
        <w:tc>
          <w:tcPr>
            <w:tcW w:w="2340" w:type="dxa"/>
            <w:noWrap w:val="0"/>
            <w:vAlign w:val="center"/>
          </w:tcPr>
          <w:p>
            <w:pPr>
              <w:rPr>
                <w:rFonts w:hint="eastAsia"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1754" w:type="dxa"/>
            <w:vMerge w:val="continue"/>
            <w:noWrap w:val="0"/>
            <w:vAlign w:val="center"/>
          </w:tcPr>
          <w:p>
            <w:pPr>
              <w:rPr>
                <w:rFonts w:hint="eastAsia" w:ascii="宋体" w:hAnsi="宋体" w:eastAsia="宋体" w:cs="宋体"/>
                <w:highlight w:val="none"/>
              </w:rPr>
            </w:pPr>
          </w:p>
        </w:tc>
        <w:tc>
          <w:tcPr>
            <w:tcW w:w="1954" w:type="dxa"/>
            <w:noWrap w:val="0"/>
            <w:vAlign w:val="center"/>
          </w:tcPr>
          <w:p>
            <w:pPr>
              <w:rPr>
                <w:rFonts w:hint="eastAsia" w:ascii="宋体" w:hAnsi="宋体" w:eastAsia="宋体" w:cs="宋体"/>
                <w:highlight w:val="none"/>
              </w:rPr>
            </w:pPr>
          </w:p>
        </w:tc>
        <w:tc>
          <w:tcPr>
            <w:tcW w:w="1980" w:type="dxa"/>
            <w:noWrap w:val="0"/>
            <w:vAlign w:val="center"/>
          </w:tcPr>
          <w:p>
            <w:pPr>
              <w:rPr>
                <w:rFonts w:hint="eastAsia" w:ascii="宋体" w:hAnsi="宋体" w:eastAsia="宋体" w:cs="宋体"/>
                <w:highlight w:val="none"/>
              </w:rPr>
            </w:pPr>
          </w:p>
        </w:tc>
        <w:tc>
          <w:tcPr>
            <w:tcW w:w="1800" w:type="dxa"/>
            <w:noWrap w:val="0"/>
            <w:vAlign w:val="center"/>
          </w:tcPr>
          <w:p>
            <w:pPr>
              <w:rPr>
                <w:rFonts w:hint="eastAsia" w:ascii="宋体" w:hAnsi="宋体" w:eastAsia="宋体" w:cs="宋体"/>
                <w:highlight w:val="none"/>
              </w:rPr>
            </w:pPr>
          </w:p>
        </w:tc>
        <w:tc>
          <w:tcPr>
            <w:tcW w:w="2340" w:type="dxa"/>
            <w:noWrap w:val="0"/>
            <w:vAlign w:val="center"/>
          </w:tcPr>
          <w:p>
            <w:pPr>
              <w:rPr>
                <w:rFonts w:hint="eastAsia"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1754" w:type="dxa"/>
            <w:vMerge w:val="continue"/>
            <w:noWrap w:val="0"/>
            <w:vAlign w:val="center"/>
          </w:tcPr>
          <w:p>
            <w:pPr>
              <w:rPr>
                <w:rFonts w:hint="eastAsia" w:ascii="宋体" w:hAnsi="宋体" w:eastAsia="宋体" w:cs="宋体"/>
                <w:highlight w:val="none"/>
              </w:rPr>
            </w:pPr>
          </w:p>
        </w:tc>
        <w:tc>
          <w:tcPr>
            <w:tcW w:w="1954" w:type="dxa"/>
            <w:noWrap w:val="0"/>
            <w:vAlign w:val="center"/>
          </w:tcPr>
          <w:p>
            <w:pPr>
              <w:rPr>
                <w:rFonts w:hint="eastAsia" w:ascii="宋体" w:hAnsi="宋体" w:eastAsia="宋体" w:cs="宋体"/>
                <w:highlight w:val="none"/>
              </w:rPr>
            </w:pPr>
          </w:p>
        </w:tc>
        <w:tc>
          <w:tcPr>
            <w:tcW w:w="1980" w:type="dxa"/>
            <w:noWrap w:val="0"/>
            <w:vAlign w:val="center"/>
          </w:tcPr>
          <w:p>
            <w:pPr>
              <w:rPr>
                <w:rFonts w:hint="eastAsia" w:ascii="宋体" w:hAnsi="宋体" w:eastAsia="宋体" w:cs="宋体"/>
                <w:highlight w:val="none"/>
              </w:rPr>
            </w:pPr>
          </w:p>
        </w:tc>
        <w:tc>
          <w:tcPr>
            <w:tcW w:w="1800" w:type="dxa"/>
            <w:noWrap w:val="0"/>
            <w:vAlign w:val="center"/>
          </w:tcPr>
          <w:p>
            <w:pPr>
              <w:rPr>
                <w:rFonts w:hint="eastAsia" w:ascii="宋体" w:hAnsi="宋体" w:eastAsia="宋体" w:cs="宋体"/>
                <w:highlight w:val="none"/>
              </w:rPr>
            </w:pPr>
          </w:p>
        </w:tc>
        <w:tc>
          <w:tcPr>
            <w:tcW w:w="2340" w:type="dxa"/>
            <w:noWrap w:val="0"/>
            <w:vAlign w:val="center"/>
          </w:tcPr>
          <w:p>
            <w:pPr>
              <w:rPr>
                <w:rFonts w:hint="eastAsia" w:ascii="宋体" w:hAnsi="宋体" w:eastAsia="宋体" w:cs="宋体"/>
                <w:highlight w:val="none"/>
              </w:rPr>
            </w:pPr>
          </w:p>
        </w:tc>
      </w:tr>
    </w:tbl>
    <w:p>
      <w:pPr>
        <w:pStyle w:val="10"/>
        <w:spacing w:line="360" w:lineRule="auto"/>
        <w:rPr>
          <w:rFonts w:hint="eastAsia" w:ascii="宋体" w:hAnsi="宋体" w:eastAsia="宋体" w:cs="宋体"/>
          <w:highlight w:val="none"/>
        </w:rPr>
      </w:pPr>
      <w:r>
        <w:rPr>
          <w:rFonts w:hint="eastAsia" w:ascii="宋体" w:hAnsi="宋体" w:eastAsia="宋体" w:cs="宋体"/>
          <w:highlight w:val="none"/>
        </w:rPr>
        <w:t>注： 如有偏离，必须在偏离表中进行详细对比说明并注明正偏离和负偏离，如不说明偏离情况，视为完全响应招标文件要求无偏离。</w:t>
      </w:r>
    </w:p>
    <w:p>
      <w:pPr>
        <w:spacing w:line="360" w:lineRule="auto"/>
        <w:jc w:val="center"/>
        <w:rPr>
          <w:rFonts w:hint="eastAsia" w:ascii="宋体" w:hAnsi="宋体" w:eastAsia="宋体" w:cs="宋体"/>
          <w:highlight w:val="none"/>
        </w:rPr>
      </w:pPr>
      <w:r>
        <w:rPr>
          <w:rFonts w:hint="eastAsia" w:ascii="宋体" w:hAnsi="宋体" w:eastAsia="宋体" w:cs="宋体"/>
          <w:highlight w:val="none"/>
        </w:rPr>
        <w:t>投标供应商全称（盖章）：</w:t>
      </w:r>
    </w:p>
    <w:p>
      <w:pPr>
        <w:spacing w:line="360" w:lineRule="auto"/>
        <w:jc w:val="center"/>
        <w:rPr>
          <w:rFonts w:hint="eastAsia" w:ascii="宋体" w:hAnsi="宋体" w:eastAsia="宋体" w:cs="宋体"/>
          <w:highlight w:val="none"/>
        </w:rPr>
      </w:pPr>
      <w:r>
        <w:rPr>
          <w:rFonts w:hint="eastAsia" w:ascii="宋体" w:hAnsi="宋体" w:eastAsia="宋体" w:cs="宋体"/>
          <w:highlight w:val="none"/>
        </w:rPr>
        <w:t>投标供应商代表（签字）：</w:t>
      </w:r>
    </w:p>
    <w:p>
      <w:pPr>
        <w:spacing w:line="360" w:lineRule="auto"/>
        <w:jc w:val="center"/>
        <w:rPr>
          <w:rFonts w:hint="eastAsia" w:ascii="宋体" w:hAnsi="宋体" w:eastAsia="宋体" w:cs="宋体"/>
          <w:highlight w:val="none"/>
        </w:rPr>
      </w:pPr>
      <w:r>
        <w:rPr>
          <w:rFonts w:hint="eastAsia" w:ascii="宋体" w:hAnsi="宋体" w:eastAsia="宋体" w:cs="宋体"/>
          <w:highlight w:val="none"/>
        </w:rPr>
        <w:t xml:space="preserve">   日期：      年     月    日</w:t>
      </w:r>
    </w:p>
    <w:bookmarkEnd w:id="79"/>
    <w:bookmarkEnd w:id="80"/>
    <w:bookmarkEnd w:id="81"/>
    <w:bookmarkEnd w:id="82"/>
    <w:bookmarkEnd w:id="83"/>
    <w:bookmarkEnd w:id="84"/>
    <w:p>
      <w:pPr>
        <w:pStyle w:val="3"/>
        <w:jc w:val="left"/>
        <w:rPr>
          <w:rFonts w:hint="eastAsia" w:ascii="宋体" w:hAnsi="宋体" w:eastAsia="宋体" w:cs="宋体"/>
          <w:sz w:val="28"/>
          <w:szCs w:val="28"/>
          <w:highlight w:val="none"/>
        </w:rPr>
      </w:pPr>
      <w:bookmarkStart w:id="86" w:name="_Toc428789267"/>
      <w:bookmarkStart w:id="87" w:name="_Toc423418046"/>
      <w:bookmarkStart w:id="88" w:name="_Toc428789605"/>
      <w:bookmarkStart w:id="89" w:name="_Toc428788905"/>
      <w:bookmarkStart w:id="90" w:name="_Toc428789151"/>
      <w:r>
        <w:rPr>
          <w:rFonts w:hint="eastAsia" w:ascii="宋体" w:hAnsi="宋体" w:eastAsia="宋体" w:cs="宋体"/>
          <w:sz w:val="28"/>
          <w:szCs w:val="28"/>
          <w:highlight w:val="none"/>
        </w:rPr>
        <w:br w:type="page"/>
      </w:r>
      <w:bookmarkStart w:id="91" w:name="_Toc477362359"/>
      <w:r>
        <w:rPr>
          <w:rFonts w:hint="eastAsia" w:ascii="宋体" w:hAnsi="宋体" w:eastAsia="宋体" w:cs="宋体"/>
          <w:sz w:val="24"/>
          <w:szCs w:val="24"/>
          <w:highlight w:val="none"/>
        </w:rPr>
        <w:t>附件</w:t>
      </w:r>
      <w:r>
        <w:rPr>
          <w:rFonts w:hint="eastAsia" w:ascii="宋体" w:hAnsi="宋体" w:eastAsia="宋体" w:cs="宋体"/>
          <w:sz w:val="24"/>
          <w:szCs w:val="24"/>
          <w:highlight w:val="none"/>
          <w:lang w:val="en-US" w:eastAsia="zh-CN"/>
        </w:rPr>
        <w:t>三</w:t>
      </w:r>
      <w:r>
        <w:rPr>
          <w:rFonts w:hint="eastAsia" w:ascii="宋体" w:hAnsi="宋体" w:eastAsia="宋体" w:cs="宋体"/>
          <w:sz w:val="24"/>
          <w:szCs w:val="24"/>
          <w:highlight w:val="none"/>
        </w:rPr>
        <w:t xml:space="preserve">  资格证明文件</w:t>
      </w:r>
      <w:bookmarkEnd w:id="91"/>
    </w:p>
    <w:p>
      <w:pPr>
        <w:spacing w:line="360" w:lineRule="auto"/>
        <w:jc w:val="center"/>
        <w:rPr>
          <w:rFonts w:hint="eastAsia" w:ascii="宋体" w:hAnsi="宋体" w:eastAsia="宋体" w:cs="宋体"/>
          <w:b/>
          <w:sz w:val="32"/>
          <w:szCs w:val="32"/>
          <w:highlight w:val="none"/>
        </w:rPr>
      </w:pPr>
      <w:r>
        <w:rPr>
          <w:rFonts w:hint="eastAsia" w:ascii="宋体" w:hAnsi="宋体" w:eastAsia="宋体" w:cs="宋体"/>
          <w:b/>
          <w:sz w:val="32"/>
          <w:szCs w:val="32"/>
          <w:highlight w:val="none"/>
        </w:rPr>
        <w:t>（一）法定代表人授权书</w:t>
      </w:r>
    </w:p>
    <w:p>
      <w:pPr>
        <w:spacing w:line="360" w:lineRule="auto"/>
        <w:rPr>
          <w:rFonts w:hint="eastAsia" w:ascii="宋体" w:hAnsi="宋体" w:eastAsia="宋体" w:cs="宋体"/>
          <w:highlight w:val="none"/>
        </w:rPr>
      </w:pPr>
      <w:r>
        <w:rPr>
          <w:rFonts w:hint="eastAsia" w:ascii="宋体" w:hAnsi="宋体" w:cs="宋体"/>
          <w:highlight w:val="none"/>
          <w:lang w:eastAsia="zh-CN"/>
        </w:rPr>
        <w:t>温州市中投天然气有限公司</w:t>
      </w:r>
      <w:r>
        <w:rPr>
          <w:rFonts w:hint="eastAsia" w:ascii="宋体" w:hAnsi="宋体" w:eastAsia="宋体" w:cs="宋体"/>
          <w:highlight w:val="none"/>
        </w:rPr>
        <w:t>：</w:t>
      </w:r>
    </w:p>
    <w:p>
      <w:pPr>
        <w:spacing w:line="360" w:lineRule="auto"/>
        <w:rPr>
          <w:rFonts w:hint="eastAsia" w:ascii="宋体" w:hAnsi="宋体" w:eastAsia="宋体" w:cs="宋体"/>
          <w:highlight w:val="none"/>
        </w:rPr>
      </w:pPr>
      <w:r>
        <w:rPr>
          <w:rFonts w:hint="eastAsia" w:ascii="宋体" w:hAnsi="宋体" w:cs="宋体"/>
          <w:highlight w:val="none"/>
          <w:lang w:eastAsia="zh-CN"/>
        </w:rPr>
        <w:t>温州市兴城工程造价审计咨询事务所（普通合伙）</w:t>
      </w:r>
      <w:r>
        <w:rPr>
          <w:rFonts w:hint="eastAsia" w:ascii="宋体" w:hAnsi="宋体" w:eastAsia="宋体" w:cs="宋体"/>
          <w:highlight w:val="none"/>
        </w:rPr>
        <w:t>：</w:t>
      </w:r>
    </w:p>
    <w:p>
      <w:pPr>
        <w:spacing w:line="360" w:lineRule="auto"/>
        <w:rPr>
          <w:rFonts w:hint="eastAsia" w:ascii="宋体" w:hAnsi="宋体" w:eastAsia="宋体" w:cs="宋体"/>
          <w:highlight w:val="none"/>
        </w:rPr>
      </w:pPr>
    </w:p>
    <w:p>
      <w:pPr>
        <w:spacing w:line="360" w:lineRule="auto"/>
        <w:rPr>
          <w:rFonts w:hint="eastAsia" w:ascii="宋体" w:hAnsi="宋体" w:eastAsia="宋体" w:cs="宋体"/>
          <w:highlight w:val="none"/>
        </w:rPr>
      </w:pPr>
      <w:r>
        <w:rPr>
          <w:rFonts w:hint="eastAsia" w:ascii="宋体" w:hAnsi="宋体" w:eastAsia="宋体" w:cs="宋体"/>
          <w:highlight w:val="none"/>
          <w:u w:val="single"/>
        </w:rPr>
        <w:t xml:space="preserve">                   </w:t>
      </w:r>
      <w:r>
        <w:rPr>
          <w:rFonts w:hint="eastAsia" w:ascii="宋体" w:hAnsi="宋体" w:eastAsia="宋体" w:cs="宋体"/>
          <w:highlight w:val="none"/>
        </w:rPr>
        <w:t>（投标人全称）法定代表人</w:t>
      </w:r>
      <w:r>
        <w:rPr>
          <w:rFonts w:hint="eastAsia" w:ascii="宋体" w:hAnsi="宋体" w:eastAsia="宋体" w:cs="宋体"/>
          <w:highlight w:val="none"/>
          <w:u w:val="single"/>
        </w:rPr>
        <w:t xml:space="preserve">            </w:t>
      </w:r>
      <w:r>
        <w:rPr>
          <w:rFonts w:hint="eastAsia" w:ascii="宋体" w:hAnsi="宋体" w:eastAsia="宋体" w:cs="宋体"/>
          <w:highlight w:val="none"/>
        </w:rPr>
        <w:t>授权</w:t>
      </w:r>
      <w:r>
        <w:rPr>
          <w:rFonts w:hint="eastAsia" w:ascii="宋体" w:hAnsi="宋体" w:eastAsia="宋体" w:cs="宋体"/>
          <w:highlight w:val="none"/>
          <w:u w:val="single"/>
        </w:rPr>
        <w:t xml:space="preserve">           </w:t>
      </w:r>
      <w:r>
        <w:rPr>
          <w:rFonts w:hint="eastAsia" w:ascii="宋体" w:hAnsi="宋体" w:eastAsia="宋体" w:cs="宋体"/>
          <w:highlight w:val="none"/>
        </w:rPr>
        <w:t>（全权代表姓名）为全权代表，参加贵处组织的</w:t>
      </w:r>
      <w:r>
        <w:rPr>
          <w:rFonts w:hint="eastAsia" w:ascii="宋体" w:hAnsi="宋体" w:eastAsia="宋体" w:cs="宋体"/>
          <w:highlight w:val="none"/>
          <w:u w:val="single"/>
        </w:rPr>
        <w:t xml:space="preserve">              </w:t>
      </w:r>
      <w:r>
        <w:rPr>
          <w:rFonts w:hint="eastAsia" w:ascii="宋体" w:hAnsi="宋体" w:eastAsia="宋体" w:cs="宋体"/>
          <w:highlight w:val="none"/>
        </w:rPr>
        <w:t>（项目名称、编号）的招标活动，全权代表我方处理招标活动中的一切事宜。</w:t>
      </w:r>
    </w:p>
    <w:p>
      <w:pPr>
        <w:spacing w:line="360" w:lineRule="auto"/>
        <w:rPr>
          <w:rFonts w:hint="eastAsia" w:ascii="宋体" w:hAnsi="宋体" w:eastAsia="宋体" w:cs="宋体"/>
          <w:highlight w:val="none"/>
        </w:rPr>
      </w:pPr>
    </w:p>
    <w:p>
      <w:pPr>
        <w:spacing w:line="360" w:lineRule="auto"/>
        <w:rPr>
          <w:rFonts w:hint="eastAsia" w:ascii="宋体" w:hAnsi="宋体" w:eastAsia="宋体" w:cs="宋体"/>
          <w:highlight w:val="none"/>
        </w:rPr>
      </w:pPr>
      <w:r>
        <w:rPr>
          <w:rFonts w:hint="eastAsia" w:ascii="宋体" w:hAnsi="宋体" w:eastAsia="宋体" w:cs="宋体"/>
          <w:highlight w:val="none"/>
        </w:rPr>
        <w:t xml:space="preserve">         </w:t>
      </w:r>
    </w:p>
    <w:p>
      <w:pPr>
        <w:spacing w:line="360" w:lineRule="auto"/>
        <w:jc w:val="center"/>
        <w:rPr>
          <w:rFonts w:hint="eastAsia" w:ascii="宋体" w:hAnsi="宋体" w:eastAsia="宋体" w:cs="宋体"/>
          <w:highlight w:val="none"/>
        </w:rPr>
      </w:pPr>
      <w:r>
        <w:rPr>
          <w:rFonts w:hint="eastAsia" w:ascii="宋体" w:hAnsi="宋体" w:eastAsia="宋体" w:cs="宋体"/>
          <w:highlight w:val="none"/>
        </w:rPr>
        <w:t>投标人全称（盖章）：</w:t>
      </w:r>
    </w:p>
    <w:p>
      <w:pPr>
        <w:spacing w:line="360" w:lineRule="auto"/>
        <w:jc w:val="center"/>
        <w:rPr>
          <w:rFonts w:hint="eastAsia" w:ascii="宋体" w:hAnsi="宋体" w:eastAsia="宋体" w:cs="宋体"/>
          <w:highlight w:val="none"/>
        </w:rPr>
      </w:pPr>
      <w:r>
        <w:rPr>
          <w:rFonts w:hint="eastAsia" w:ascii="宋体" w:hAnsi="宋体" w:eastAsia="宋体" w:cs="宋体"/>
          <w:highlight w:val="none"/>
        </w:rPr>
        <w:t>法定代表人（签字）：</w:t>
      </w:r>
    </w:p>
    <w:p>
      <w:pPr>
        <w:spacing w:line="360" w:lineRule="auto"/>
        <w:jc w:val="center"/>
        <w:rPr>
          <w:rFonts w:hint="eastAsia" w:ascii="宋体" w:hAnsi="宋体" w:eastAsia="宋体" w:cs="宋体"/>
          <w:highlight w:val="none"/>
        </w:rPr>
      </w:pPr>
      <w:r>
        <w:rPr>
          <w:rFonts w:hint="eastAsia" w:ascii="宋体" w:hAnsi="宋体" w:eastAsia="宋体" w:cs="宋体"/>
          <w:highlight w:val="none"/>
        </w:rPr>
        <w:t>日 期：  年  月  日</w:t>
      </w:r>
    </w:p>
    <w:p>
      <w:pPr>
        <w:spacing w:line="360" w:lineRule="auto"/>
        <w:rPr>
          <w:rFonts w:hint="eastAsia" w:ascii="宋体" w:hAnsi="宋体" w:eastAsia="宋体" w:cs="宋体"/>
          <w:highlight w:val="none"/>
        </w:rPr>
      </w:pPr>
    </w:p>
    <w:p>
      <w:pPr>
        <w:spacing w:line="360" w:lineRule="auto"/>
        <w:rPr>
          <w:rFonts w:hint="eastAsia" w:ascii="宋体" w:hAnsi="宋体" w:eastAsia="宋体" w:cs="宋体"/>
          <w:highlight w:val="none"/>
        </w:rPr>
      </w:pPr>
    </w:p>
    <w:p>
      <w:pPr>
        <w:spacing w:line="360" w:lineRule="auto"/>
        <w:rPr>
          <w:rFonts w:hint="eastAsia" w:ascii="宋体" w:hAnsi="宋体" w:eastAsia="宋体" w:cs="宋体"/>
          <w:highlight w:val="none"/>
        </w:rPr>
      </w:pPr>
      <w:r>
        <w:rPr>
          <w:rFonts w:hint="eastAsia" w:ascii="宋体" w:hAnsi="宋体" w:eastAsia="宋体" w:cs="宋体"/>
          <w:highlight w:val="none"/>
        </w:rPr>
        <w:t>附：</w:t>
      </w:r>
    </w:p>
    <w:tbl>
      <w:tblPr>
        <w:tblStyle w:val="22"/>
        <w:tblpPr w:leftFromText="180" w:rightFromText="180" w:vertAnchor="text" w:horzAnchor="margin" w:tblpXSpec="right" w:tblpY="1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7" w:hRule="atLeast"/>
        </w:trPr>
        <w:tc>
          <w:tcPr>
            <w:tcW w:w="5245" w:type="dxa"/>
            <w:noWrap w:val="0"/>
            <w:vAlign w:val="center"/>
          </w:tcPr>
          <w:p>
            <w:pPr>
              <w:spacing w:line="360" w:lineRule="auto"/>
              <w:jc w:val="center"/>
              <w:rPr>
                <w:rFonts w:hint="eastAsia" w:ascii="宋体" w:hAnsi="宋体" w:eastAsia="宋体" w:cs="宋体"/>
                <w:highlight w:val="none"/>
              </w:rPr>
            </w:pPr>
            <w:r>
              <w:rPr>
                <w:rFonts w:hint="eastAsia" w:ascii="宋体" w:hAnsi="宋体" w:eastAsia="宋体" w:cs="宋体"/>
                <w:highlight w:val="none"/>
              </w:rPr>
              <w:t>投标人代表身份证复印件</w:t>
            </w:r>
          </w:p>
          <w:p>
            <w:pPr>
              <w:spacing w:line="360" w:lineRule="auto"/>
              <w:rPr>
                <w:rFonts w:hint="eastAsia" w:ascii="宋体" w:hAnsi="宋体" w:eastAsia="宋体" w:cs="宋体"/>
                <w:highlight w:val="none"/>
              </w:rPr>
            </w:pPr>
          </w:p>
        </w:tc>
      </w:tr>
    </w:tbl>
    <w:p>
      <w:pPr>
        <w:spacing w:line="360" w:lineRule="auto"/>
        <w:rPr>
          <w:rFonts w:hint="eastAsia" w:ascii="宋体" w:hAnsi="宋体" w:eastAsia="宋体" w:cs="宋体"/>
          <w:highlight w:val="none"/>
        </w:rPr>
      </w:pPr>
      <w:r>
        <w:rPr>
          <w:rFonts w:hint="eastAsia" w:ascii="宋体" w:hAnsi="宋体" w:eastAsia="宋体" w:cs="宋体"/>
          <w:highlight w:val="none"/>
        </w:rPr>
        <w:t>授权代表姓名：</w:t>
      </w:r>
    </w:p>
    <w:p>
      <w:pPr>
        <w:spacing w:line="360" w:lineRule="auto"/>
        <w:rPr>
          <w:rFonts w:hint="eastAsia" w:ascii="宋体" w:hAnsi="宋体" w:eastAsia="宋体" w:cs="宋体"/>
          <w:highlight w:val="none"/>
        </w:rPr>
      </w:pPr>
      <w:r>
        <w:rPr>
          <w:rFonts w:hint="eastAsia" w:ascii="宋体" w:hAnsi="宋体" w:eastAsia="宋体" w:cs="宋体"/>
          <w:highlight w:val="none"/>
        </w:rPr>
        <w:t>职务：</w:t>
      </w:r>
    </w:p>
    <w:p>
      <w:pPr>
        <w:spacing w:line="360" w:lineRule="auto"/>
        <w:rPr>
          <w:rFonts w:hint="eastAsia" w:ascii="宋体" w:hAnsi="宋体" w:eastAsia="宋体" w:cs="宋体"/>
          <w:highlight w:val="none"/>
        </w:rPr>
      </w:pPr>
      <w:r>
        <w:rPr>
          <w:rFonts w:hint="eastAsia" w:ascii="宋体" w:hAnsi="宋体" w:eastAsia="宋体" w:cs="宋体"/>
          <w:highlight w:val="none"/>
        </w:rPr>
        <w:t>详细通讯地址：</w:t>
      </w:r>
    </w:p>
    <w:p>
      <w:pPr>
        <w:spacing w:line="360" w:lineRule="auto"/>
        <w:rPr>
          <w:rFonts w:hint="eastAsia" w:ascii="宋体" w:hAnsi="宋体" w:eastAsia="宋体" w:cs="宋体"/>
          <w:highlight w:val="none"/>
        </w:rPr>
      </w:pPr>
      <w:r>
        <w:rPr>
          <w:rFonts w:hint="eastAsia" w:ascii="宋体" w:hAnsi="宋体" w:eastAsia="宋体" w:cs="宋体"/>
          <w:highlight w:val="none"/>
        </w:rPr>
        <w:t>电话：</w:t>
      </w:r>
    </w:p>
    <w:p>
      <w:pPr>
        <w:spacing w:line="360" w:lineRule="auto"/>
        <w:rPr>
          <w:rFonts w:hint="eastAsia" w:ascii="宋体" w:hAnsi="宋体" w:eastAsia="宋体" w:cs="宋体"/>
          <w:highlight w:val="none"/>
        </w:rPr>
      </w:pPr>
      <w:r>
        <w:rPr>
          <w:rFonts w:hint="eastAsia" w:ascii="宋体" w:hAnsi="宋体" w:eastAsia="宋体" w:cs="宋体"/>
          <w:highlight w:val="none"/>
        </w:rPr>
        <w:t>传真：</w:t>
      </w:r>
    </w:p>
    <w:p>
      <w:pPr>
        <w:spacing w:line="360" w:lineRule="auto"/>
        <w:rPr>
          <w:rFonts w:hint="eastAsia" w:ascii="宋体" w:hAnsi="宋体" w:eastAsia="宋体" w:cs="宋体"/>
          <w:highlight w:val="none"/>
        </w:rPr>
      </w:pPr>
      <w:r>
        <w:rPr>
          <w:rFonts w:hint="eastAsia" w:ascii="宋体" w:hAnsi="宋体" w:eastAsia="宋体" w:cs="宋体"/>
          <w:highlight w:val="none"/>
        </w:rPr>
        <w:t>邮政编码:</w:t>
      </w:r>
    </w:p>
    <w:p>
      <w:pPr>
        <w:spacing w:line="360" w:lineRule="auto"/>
        <w:rPr>
          <w:rFonts w:hint="eastAsia" w:ascii="宋体" w:hAnsi="宋体" w:eastAsia="宋体" w:cs="宋体"/>
          <w:highlight w:val="none"/>
        </w:rPr>
      </w:pPr>
    </w:p>
    <w:p>
      <w:pPr>
        <w:rPr>
          <w:rFonts w:hint="eastAsia" w:ascii="宋体" w:hAnsi="宋体" w:eastAsia="宋体" w:cs="宋体"/>
          <w:highlight w:val="none"/>
        </w:rPr>
      </w:pPr>
    </w:p>
    <w:p>
      <w:pPr>
        <w:spacing w:line="360" w:lineRule="auto"/>
        <w:rPr>
          <w:rFonts w:hint="eastAsia" w:ascii="宋体" w:hAnsi="宋体" w:eastAsia="宋体" w:cs="宋体"/>
          <w:b/>
          <w:highlight w:val="none"/>
        </w:rPr>
      </w:pPr>
      <w:r>
        <w:rPr>
          <w:rFonts w:hint="eastAsia" w:ascii="宋体" w:hAnsi="宋体" w:eastAsia="宋体" w:cs="宋体"/>
          <w:sz w:val="22"/>
          <w:highlight w:val="none"/>
        </w:rPr>
        <w:br w:type="page"/>
      </w:r>
      <w:r>
        <w:rPr>
          <w:rFonts w:hint="eastAsia" w:ascii="宋体" w:hAnsi="宋体" w:eastAsia="宋体" w:cs="宋体"/>
          <w:b/>
          <w:sz w:val="22"/>
          <w:highlight w:val="none"/>
        </w:rPr>
        <w:t>（</w:t>
      </w:r>
      <w:r>
        <w:rPr>
          <w:rFonts w:hint="eastAsia" w:ascii="宋体" w:hAnsi="宋体" w:eastAsia="宋体" w:cs="宋体"/>
          <w:b/>
          <w:highlight w:val="none"/>
        </w:rPr>
        <w:t>二）</w:t>
      </w:r>
      <w:r>
        <w:rPr>
          <w:rFonts w:hint="eastAsia" w:ascii="宋体" w:hAnsi="宋体" w:eastAsia="宋体" w:cs="宋体"/>
          <w:b/>
          <w:highlight w:val="none"/>
          <w:lang w:val="en-US" w:eastAsia="zh-CN"/>
        </w:rPr>
        <w:t xml:space="preserve"> </w:t>
      </w:r>
      <w:r>
        <w:rPr>
          <w:rFonts w:hint="eastAsia" w:ascii="宋体" w:hAnsi="宋体" w:eastAsia="宋体" w:cs="宋体"/>
          <w:b/>
          <w:highlight w:val="none"/>
        </w:rPr>
        <w:t>有效的营业执照和税务登记证副本（复印件盖公章）（多证合一的，只需提供营业执照复印件）；</w:t>
      </w:r>
    </w:p>
    <w:p>
      <w:pPr>
        <w:spacing w:line="360" w:lineRule="auto"/>
        <w:rPr>
          <w:rFonts w:hint="eastAsia" w:ascii="宋体" w:hAnsi="宋体" w:eastAsia="宋体" w:cs="宋体"/>
          <w:b/>
          <w:highlight w:val="none"/>
          <w:lang w:eastAsia="zh-CN"/>
        </w:rPr>
      </w:pPr>
      <w:r>
        <w:rPr>
          <w:rFonts w:hint="eastAsia" w:ascii="宋体" w:hAnsi="宋体" w:eastAsia="宋体" w:cs="宋体"/>
          <w:b/>
          <w:highlight w:val="none"/>
        </w:rPr>
        <w:t>（三）</w:t>
      </w:r>
      <w:r>
        <w:rPr>
          <w:rFonts w:hint="eastAsia" w:ascii="宋体" w:hAnsi="宋体" w:eastAsia="宋体" w:cs="宋体"/>
          <w:b/>
          <w:highlight w:val="none"/>
          <w:lang w:val="en-US" w:eastAsia="zh-CN"/>
        </w:rPr>
        <w:t xml:space="preserve"> </w:t>
      </w:r>
      <w:r>
        <w:rPr>
          <w:rFonts w:hint="eastAsia" w:ascii="宋体" w:hAnsi="宋体" w:eastAsia="宋体" w:cs="宋体"/>
          <w:b/>
          <w:highlight w:val="none"/>
        </w:rPr>
        <w:t>有效的《危险化学品经营许可证》（复印件加盖公章）</w:t>
      </w:r>
      <w:r>
        <w:rPr>
          <w:rFonts w:hint="eastAsia" w:ascii="宋体" w:hAnsi="宋体" w:eastAsia="宋体" w:cs="宋体"/>
          <w:b/>
          <w:highlight w:val="none"/>
          <w:lang w:eastAsia="zh-CN"/>
        </w:rPr>
        <w:t>；</w:t>
      </w:r>
    </w:p>
    <w:p>
      <w:pPr>
        <w:spacing w:line="360" w:lineRule="auto"/>
        <w:rPr>
          <w:rFonts w:hint="eastAsia" w:ascii="宋体" w:hAnsi="宋体" w:eastAsia="宋体" w:cs="宋体"/>
          <w:b/>
          <w:highlight w:val="none"/>
          <w:lang w:eastAsia="zh-CN"/>
        </w:rPr>
      </w:pPr>
      <w:r>
        <w:rPr>
          <w:rFonts w:hint="eastAsia" w:ascii="宋体" w:hAnsi="宋体" w:eastAsia="宋体" w:cs="宋体"/>
          <w:b/>
          <w:highlight w:val="none"/>
          <w:lang w:eastAsia="zh-CN"/>
        </w:rPr>
        <w:t>（</w:t>
      </w:r>
      <w:r>
        <w:rPr>
          <w:rFonts w:hint="eastAsia" w:ascii="宋体" w:hAnsi="宋体" w:eastAsia="宋体" w:cs="宋体"/>
          <w:b/>
          <w:highlight w:val="none"/>
          <w:lang w:val="en-US" w:eastAsia="zh-CN"/>
        </w:rPr>
        <w:t>四</w:t>
      </w:r>
      <w:r>
        <w:rPr>
          <w:rFonts w:hint="eastAsia" w:ascii="宋体" w:hAnsi="宋体" w:eastAsia="宋体" w:cs="宋体"/>
          <w:b/>
          <w:highlight w:val="none"/>
          <w:lang w:eastAsia="zh-CN"/>
        </w:rPr>
        <w:t>）</w:t>
      </w:r>
      <w:r>
        <w:rPr>
          <w:rFonts w:hint="eastAsia" w:ascii="宋体" w:hAnsi="宋体" w:eastAsia="宋体" w:cs="宋体"/>
          <w:b/>
          <w:highlight w:val="none"/>
          <w:lang w:val="en-US" w:eastAsia="zh-CN"/>
        </w:rPr>
        <w:t xml:space="preserve"> </w:t>
      </w:r>
      <w:r>
        <w:rPr>
          <w:rFonts w:hint="eastAsia" w:ascii="宋体" w:hAnsi="宋体" w:eastAsia="宋体" w:cs="宋体"/>
          <w:b/>
          <w:highlight w:val="none"/>
          <w:lang w:eastAsia="zh-CN"/>
        </w:rPr>
        <w:t>危险化学品道路运输许可证（如委托运输需确保承运人的资质，并提供承运人的营业执照、危险化学品道路运输许可证和与承运人签订的运输合同等证明材料）；</w:t>
      </w:r>
    </w:p>
    <w:p>
      <w:pPr>
        <w:spacing w:line="360" w:lineRule="auto"/>
        <w:rPr>
          <w:rFonts w:hint="eastAsia" w:ascii="宋体" w:hAnsi="宋体" w:eastAsia="宋体" w:cs="宋体"/>
          <w:b/>
          <w:bCs w:val="0"/>
          <w:highlight w:val="none"/>
          <w:u w:val="none"/>
          <w:lang w:val="en-US" w:eastAsia="zh-CN"/>
        </w:rPr>
      </w:pPr>
    </w:p>
    <w:p>
      <w:pPr>
        <w:spacing w:line="360" w:lineRule="auto"/>
        <w:ind w:firstLine="211" w:firstLineChars="100"/>
        <w:rPr>
          <w:rFonts w:hint="eastAsia" w:ascii="宋体" w:hAnsi="宋体" w:eastAsia="宋体" w:cs="宋体"/>
          <w:b/>
          <w:highlight w:val="none"/>
        </w:rPr>
      </w:pPr>
      <w:r>
        <w:rPr>
          <w:rFonts w:hint="eastAsia" w:ascii="宋体" w:hAnsi="宋体" w:eastAsia="宋体" w:cs="宋体"/>
          <w:b/>
          <w:highlight w:val="none"/>
        </w:rPr>
        <w:t>注：如有以上所需的各种证书、证件、证明若系复印件，须在复印件上加盖投标人公章。</w:t>
      </w:r>
    </w:p>
    <w:p>
      <w:pPr>
        <w:spacing w:line="460" w:lineRule="exact"/>
        <w:ind w:firstLine="2811" w:firstLineChars="1000"/>
        <w:rPr>
          <w:rFonts w:hint="eastAsia" w:ascii="宋体" w:hAnsi="宋体" w:eastAsia="宋体" w:cs="宋体"/>
          <w:b/>
          <w:bCs/>
          <w:sz w:val="28"/>
          <w:szCs w:val="28"/>
          <w:highlight w:val="none"/>
        </w:rPr>
      </w:pPr>
    </w:p>
    <w:p>
      <w:pPr>
        <w:spacing w:line="460" w:lineRule="exact"/>
        <w:ind w:firstLine="2811" w:firstLineChars="1000"/>
        <w:rPr>
          <w:rFonts w:hint="eastAsia" w:ascii="宋体" w:hAnsi="宋体" w:eastAsia="宋体" w:cs="宋体"/>
          <w:b/>
          <w:bCs/>
          <w:sz w:val="28"/>
          <w:szCs w:val="28"/>
          <w:highlight w:val="none"/>
        </w:rPr>
      </w:pPr>
    </w:p>
    <w:p>
      <w:pPr>
        <w:spacing w:line="460" w:lineRule="exact"/>
        <w:ind w:firstLine="2811" w:firstLineChars="1000"/>
        <w:rPr>
          <w:rFonts w:hint="eastAsia" w:ascii="宋体" w:hAnsi="宋体" w:eastAsia="宋体" w:cs="宋体"/>
          <w:b/>
          <w:bCs/>
          <w:sz w:val="28"/>
          <w:szCs w:val="28"/>
          <w:highlight w:val="none"/>
        </w:rPr>
      </w:pPr>
    </w:p>
    <w:p>
      <w:pPr>
        <w:spacing w:line="460" w:lineRule="exact"/>
        <w:ind w:firstLine="2811" w:firstLineChars="1000"/>
        <w:rPr>
          <w:rFonts w:hint="eastAsia" w:ascii="宋体" w:hAnsi="宋体" w:eastAsia="宋体" w:cs="宋体"/>
          <w:b/>
          <w:bCs/>
          <w:sz w:val="28"/>
          <w:szCs w:val="28"/>
          <w:highlight w:val="none"/>
        </w:rPr>
      </w:pPr>
    </w:p>
    <w:p>
      <w:pPr>
        <w:spacing w:line="460" w:lineRule="exact"/>
        <w:ind w:firstLine="2811" w:firstLineChars="1000"/>
        <w:rPr>
          <w:rFonts w:hint="eastAsia" w:ascii="宋体" w:hAnsi="宋体" w:eastAsia="宋体" w:cs="宋体"/>
          <w:b/>
          <w:bCs/>
          <w:sz w:val="28"/>
          <w:szCs w:val="28"/>
          <w:highlight w:val="none"/>
        </w:rPr>
      </w:pPr>
    </w:p>
    <w:p>
      <w:pPr>
        <w:spacing w:line="460" w:lineRule="exact"/>
        <w:ind w:firstLine="2811" w:firstLineChars="1000"/>
        <w:rPr>
          <w:rFonts w:hint="eastAsia" w:ascii="宋体" w:hAnsi="宋体" w:eastAsia="宋体" w:cs="宋体"/>
          <w:b/>
          <w:bCs/>
          <w:sz w:val="28"/>
          <w:szCs w:val="28"/>
          <w:highlight w:val="none"/>
        </w:rPr>
      </w:pPr>
    </w:p>
    <w:p>
      <w:pPr>
        <w:spacing w:line="460" w:lineRule="exact"/>
        <w:ind w:firstLine="2811" w:firstLineChars="1000"/>
        <w:rPr>
          <w:rFonts w:hint="eastAsia" w:ascii="宋体" w:hAnsi="宋体" w:eastAsia="宋体" w:cs="宋体"/>
          <w:b/>
          <w:bCs/>
          <w:sz w:val="28"/>
          <w:szCs w:val="28"/>
          <w:highlight w:val="none"/>
        </w:rPr>
      </w:pPr>
    </w:p>
    <w:p>
      <w:pPr>
        <w:spacing w:line="460" w:lineRule="exact"/>
        <w:ind w:firstLine="2811" w:firstLineChars="1000"/>
        <w:rPr>
          <w:rFonts w:hint="eastAsia" w:ascii="宋体" w:hAnsi="宋体" w:eastAsia="宋体" w:cs="宋体"/>
          <w:b/>
          <w:bCs/>
          <w:sz w:val="28"/>
          <w:szCs w:val="28"/>
          <w:highlight w:val="none"/>
        </w:rPr>
      </w:pPr>
    </w:p>
    <w:p>
      <w:pPr>
        <w:spacing w:line="460" w:lineRule="exact"/>
        <w:ind w:firstLine="2811" w:firstLineChars="1000"/>
        <w:rPr>
          <w:rFonts w:hint="eastAsia" w:ascii="宋体" w:hAnsi="宋体" w:eastAsia="宋体" w:cs="宋体"/>
          <w:b/>
          <w:bCs/>
          <w:sz w:val="28"/>
          <w:szCs w:val="28"/>
          <w:highlight w:val="none"/>
        </w:rPr>
      </w:pPr>
    </w:p>
    <w:p>
      <w:pPr>
        <w:spacing w:line="460" w:lineRule="exact"/>
        <w:ind w:firstLine="2811" w:firstLineChars="1000"/>
        <w:rPr>
          <w:rFonts w:hint="eastAsia" w:ascii="宋体" w:hAnsi="宋体" w:eastAsia="宋体" w:cs="宋体"/>
          <w:b/>
          <w:bCs/>
          <w:sz w:val="28"/>
          <w:szCs w:val="28"/>
          <w:highlight w:val="none"/>
        </w:rPr>
      </w:pPr>
    </w:p>
    <w:p>
      <w:pPr>
        <w:spacing w:line="460" w:lineRule="exact"/>
        <w:ind w:firstLine="2811" w:firstLineChars="1000"/>
        <w:rPr>
          <w:rFonts w:hint="eastAsia" w:ascii="宋体" w:hAnsi="宋体" w:eastAsia="宋体" w:cs="宋体"/>
          <w:b/>
          <w:bCs/>
          <w:sz w:val="28"/>
          <w:szCs w:val="28"/>
          <w:highlight w:val="none"/>
        </w:rPr>
      </w:pPr>
    </w:p>
    <w:p>
      <w:pPr>
        <w:spacing w:line="460" w:lineRule="exact"/>
        <w:ind w:firstLine="2811" w:firstLineChars="1000"/>
        <w:rPr>
          <w:rFonts w:hint="eastAsia" w:ascii="宋体" w:hAnsi="宋体" w:eastAsia="宋体" w:cs="宋体"/>
          <w:b/>
          <w:bCs/>
          <w:sz w:val="28"/>
          <w:szCs w:val="28"/>
          <w:highlight w:val="none"/>
        </w:rPr>
      </w:pPr>
    </w:p>
    <w:p>
      <w:pPr>
        <w:spacing w:line="460" w:lineRule="exact"/>
        <w:ind w:firstLine="2811" w:firstLineChars="1000"/>
        <w:rPr>
          <w:rFonts w:hint="eastAsia" w:ascii="宋体" w:hAnsi="宋体" w:eastAsia="宋体" w:cs="宋体"/>
          <w:b/>
          <w:bCs/>
          <w:sz w:val="28"/>
          <w:szCs w:val="28"/>
          <w:highlight w:val="none"/>
        </w:rPr>
      </w:pPr>
    </w:p>
    <w:p>
      <w:pPr>
        <w:spacing w:line="460" w:lineRule="exact"/>
        <w:ind w:firstLine="2811" w:firstLineChars="1000"/>
        <w:rPr>
          <w:rFonts w:hint="eastAsia" w:ascii="宋体" w:hAnsi="宋体" w:eastAsia="宋体" w:cs="宋体"/>
          <w:b/>
          <w:bCs/>
          <w:sz w:val="28"/>
          <w:szCs w:val="28"/>
          <w:highlight w:val="none"/>
        </w:rPr>
      </w:pPr>
    </w:p>
    <w:p>
      <w:pPr>
        <w:spacing w:line="460" w:lineRule="exact"/>
        <w:ind w:firstLine="2811" w:firstLineChars="1000"/>
        <w:rPr>
          <w:rFonts w:hint="eastAsia" w:ascii="宋体" w:hAnsi="宋体" w:eastAsia="宋体" w:cs="宋体"/>
          <w:b/>
          <w:bCs/>
          <w:sz w:val="28"/>
          <w:szCs w:val="28"/>
          <w:highlight w:val="none"/>
        </w:rPr>
      </w:pPr>
    </w:p>
    <w:p>
      <w:pPr>
        <w:spacing w:line="460" w:lineRule="exact"/>
        <w:ind w:firstLine="2811" w:firstLineChars="1000"/>
        <w:rPr>
          <w:rFonts w:hint="eastAsia" w:ascii="宋体" w:hAnsi="宋体" w:eastAsia="宋体" w:cs="宋体"/>
          <w:b/>
          <w:bCs/>
          <w:sz w:val="28"/>
          <w:szCs w:val="28"/>
          <w:highlight w:val="none"/>
        </w:rPr>
      </w:pPr>
    </w:p>
    <w:p>
      <w:pPr>
        <w:spacing w:line="460" w:lineRule="exact"/>
        <w:ind w:firstLine="2811" w:firstLineChars="1000"/>
        <w:rPr>
          <w:rFonts w:hint="eastAsia" w:ascii="宋体" w:hAnsi="宋体" w:eastAsia="宋体" w:cs="宋体"/>
          <w:b/>
          <w:bCs/>
          <w:sz w:val="28"/>
          <w:szCs w:val="28"/>
          <w:highlight w:val="none"/>
        </w:rPr>
      </w:pPr>
    </w:p>
    <w:p>
      <w:pPr>
        <w:spacing w:line="460" w:lineRule="exact"/>
        <w:ind w:firstLine="2811" w:firstLineChars="1000"/>
        <w:rPr>
          <w:rFonts w:hint="eastAsia" w:ascii="宋体" w:hAnsi="宋体" w:eastAsia="宋体" w:cs="宋体"/>
          <w:b/>
          <w:bCs/>
          <w:sz w:val="28"/>
          <w:szCs w:val="28"/>
          <w:highlight w:val="none"/>
        </w:rPr>
      </w:pPr>
    </w:p>
    <w:p>
      <w:pPr>
        <w:spacing w:line="460" w:lineRule="exact"/>
        <w:ind w:firstLine="2811" w:firstLineChars="1000"/>
        <w:rPr>
          <w:rFonts w:hint="eastAsia" w:ascii="宋体" w:hAnsi="宋体" w:eastAsia="宋体" w:cs="宋体"/>
          <w:b/>
          <w:bCs/>
          <w:sz w:val="28"/>
          <w:szCs w:val="28"/>
          <w:highlight w:val="none"/>
        </w:rPr>
      </w:pPr>
    </w:p>
    <w:p>
      <w:pPr>
        <w:spacing w:line="460" w:lineRule="exact"/>
        <w:ind w:firstLine="2811" w:firstLineChars="1000"/>
        <w:rPr>
          <w:rFonts w:hint="eastAsia" w:ascii="宋体" w:hAnsi="宋体" w:eastAsia="宋体" w:cs="宋体"/>
          <w:b/>
          <w:bCs/>
          <w:sz w:val="28"/>
          <w:szCs w:val="28"/>
          <w:highlight w:val="none"/>
        </w:rPr>
      </w:pPr>
    </w:p>
    <w:p>
      <w:pPr>
        <w:spacing w:line="460" w:lineRule="exact"/>
        <w:ind w:firstLine="2811" w:firstLineChars="1000"/>
        <w:rPr>
          <w:rFonts w:hint="eastAsia" w:ascii="宋体" w:hAnsi="宋体" w:eastAsia="宋体" w:cs="宋体"/>
          <w:b/>
          <w:bCs/>
          <w:sz w:val="28"/>
          <w:szCs w:val="28"/>
          <w:highlight w:val="none"/>
        </w:rPr>
      </w:pPr>
    </w:p>
    <w:p>
      <w:pPr>
        <w:spacing w:line="460" w:lineRule="exact"/>
        <w:ind w:firstLine="2811" w:firstLineChars="1000"/>
        <w:rPr>
          <w:rFonts w:hint="eastAsia" w:ascii="宋体" w:hAnsi="宋体" w:eastAsia="宋体" w:cs="宋体"/>
          <w:b/>
          <w:bCs/>
          <w:sz w:val="28"/>
          <w:szCs w:val="28"/>
          <w:highlight w:val="none"/>
        </w:rPr>
      </w:pPr>
    </w:p>
    <w:p>
      <w:pPr>
        <w:spacing w:line="460" w:lineRule="exact"/>
        <w:rPr>
          <w:rFonts w:hint="eastAsia" w:ascii="宋体" w:hAnsi="宋体" w:eastAsia="宋体" w:cs="宋体"/>
          <w:b/>
          <w:bCs/>
          <w:sz w:val="28"/>
          <w:szCs w:val="28"/>
          <w:highlight w:val="none"/>
        </w:rPr>
      </w:pPr>
    </w:p>
    <w:p>
      <w:pPr>
        <w:spacing w:line="460" w:lineRule="exact"/>
        <w:ind w:firstLine="2811" w:firstLineChars="1000"/>
        <w:rPr>
          <w:rFonts w:hint="eastAsia" w:ascii="宋体" w:hAnsi="宋体" w:eastAsia="宋体" w:cs="宋体"/>
          <w:bCs/>
          <w:sz w:val="28"/>
          <w:szCs w:val="28"/>
          <w:highlight w:val="none"/>
        </w:rPr>
      </w:pPr>
      <w:r>
        <w:rPr>
          <w:rFonts w:hint="eastAsia" w:ascii="宋体" w:hAnsi="宋体" w:eastAsia="宋体" w:cs="宋体"/>
          <w:b/>
          <w:bCs/>
          <w:sz w:val="28"/>
          <w:szCs w:val="28"/>
          <w:highlight w:val="none"/>
        </w:rPr>
        <w:t>（</w:t>
      </w:r>
      <w:r>
        <w:rPr>
          <w:rFonts w:hint="eastAsia" w:ascii="宋体" w:hAnsi="宋体" w:eastAsia="宋体" w:cs="宋体"/>
          <w:b/>
          <w:bCs/>
          <w:sz w:val="28"/>
          <w:szCs w:val="28"/>
          <w:highlight w:val="none"/>
          <w:lang w:val="en-US" w:eastAsia="zh-CN"/>
        </w:rPr>
        <w:t>五</w:t>
      </w:r>
      <w:r>
        <w:rPr>
          <w:rFonts w:hint="eastAsia" w:ascii="宋体" w:hAnsi="宋体" w:eastAsia="宋体" w:cs="宋体"/>
          <w:b/>
          <w:bCs/>
          <w:sz w:val="28"/>
          <w:szCs w:val="28"/>
          <w:highlight w:val="none"/>
        </w:rPr>
        <w:t>）无重大违法记录声明书</w:t>
      </w:r>
    </w:p>
    <w:p>
      <w:pPr>
        <w:spacing w:line="360" w:lineRule="auto"/>
        <w:ind w:right="-153" w:rightChars="-73"/>
        <w:rPr>
          <w:rFonts w:hint="eastAsia" w:ascii="宋体" w:hAnsi="宋体" w:eastAsia="宋体" w:cs="宋体"/>
          <w:bCs/>
          <w:sz w:val="22"/>
          <w:szCs w:val="22"/>
          <w:highlight w:val="none"/>
        </w:rPr>
      </w:pPr>
    </w:p>
    <w:p>
      <w:pPr>
        <w:spacing w:line="360" w:lineRule="auto"/>
        <w:ind w:right="-153" w:rightChars="-73"/>
        <w:rPr>
          <w:rFonts w:hint="eastAsia" w:ascii="宋体" w:hAnsi="宋体" w:eastAsia="宋体" w:cs="宋体"/>
          <w:bCs/>
          <w:sz w:val="22"/>
          <w:szCs w:val="22"/>
          <w:highlight w:val="none"/>
        </w:rPr>
      </w:pPr>
      <w:r>
        <w:rPr>
          <w:rFonts w:hint="eastAsia" w:ascii="宋体" w:hAnsi="宋体" w:cs="宋体"/>
          <w:bCs/>
          <w:sz w:val="22"/>
          <w:szCs w:val="22"/>
          <w:highlight w:val="none"/>
          <w:lang w:eastAsia="zh-CN"/>
        </w:rPr>
        <w:t>温州市中投天然气有限公司</w:t>
      </w:r>
      <w:r>
        <w:rPr>
          <w:rFonts w:hint="eastAsia" w:ascii="宋体" w:hAnsi="宋体" w:eastAsia="宋体" w:cs="宋体"/>
          <w:bCs/>
          <w:sz w:val="22"/>
          <w:szCs w:val="22"/>
          <w:highlight w:val="none"/>
        </w:rPr>
        <w:t>：</w:t>
      </w:r>
    </w:p>
    <w:p>
      <w:pPr>
        <w:spacing w:line="360" w:lineRule="auto"/>
        <w:ind w:firstLine="440" w:firstLineChars="200"/>
        <w:rPr>
          <w:rFonts w:hint="eastAsia" w:ascii="宋体" w:hAnsi="宋体" w:eastAsia="宋体" w:cs="宋体"/>
          <w:bCs/>
          <w:sz w:val="22"/>
          <w:szCs w:val="22"/>
          <w:highlight w:val="none"/>
        </w:rPr>
      </w:pPr>
      <w:r>
        <w:rPr>
          <w:rFonts w:hint="eastAsia" w:ascii="宋体" w:hAnsi="宋体" w:eastAsia="宋体" w:cs="宋体"/>
          <w:bCs/>
          <w:sz w:val="22"/>
          <w:szCs w:val="22"/>
          <w:highlight w:val="none"/>
        </w:rPr>
        <w:t>我公司参与</w:t>
      </w:r>
      <w:r>
        <w:rPr>
          <w:rFonts w:hint="eastAsia" w:ascii="宋体" w:hAnsi="宋体" w:eastAsia="宋体" w:cs="宋体"/>
          <w:bCs/>
          <w:sz w:val="22"/>
          <w:szCs w:val="22"/>
          <w:highlight w:val="none"/>
          <w:u w:val="single"/>
        </w:rPr>
        <w:t xml:space="preserve">                          </w:t>
      </w:r>
      <w:r>
        <w:rPr>
          <w:rFonts w:hint="eastAsia" w:ascii="宋体" w:hAnsi="宋体" w:eastAsia="宋体" w:cs="宋体"/>
          <w:bCs/>
          <w:sz w:val="22"/>
          <w:szCs w:val="22"/>
          <w:highlight w:val="none"/>
        </w:rPr>
        <w:t>（招标项目名称、编号）投标，本公司郑重声明，我方参加本项目采购活动前三年内无重大违法记录，符合</w:t>
      </w:r>
      <w:r>
        <w:rPr>
          <w:rFonts w:hint="eastAsia" w:ascii="宋体" w:hAnsi="宋体" w:eastAsia="宋体" w:cs="宋体"/>
          <w:bCs/>
          <w:sz w:val="22"/>
          <w:szCs w:val="22"/>
          <w:highlight w:val="none"/>
          <w:u w:val="single"/>
          <w:lang w:val="en-US" w:eastAsia="zh-CN"/>
        </w:rPr>
        <w:t>LNG合格供应商项目</w:t>
      </w:r>
      <w:r>
        <w:rPr>
          <w:rFonts w:hint="eastAsia" w:ascii="宋体" w:hAnsi="宋体" w:eastAsia="宋体" w:cs="宋体"/>
          <w:bCs/>
          <w:sz w:val="22"/>
          <w:szCs w:val="22"/>
          <w:highlight w:val="none"/>
          <w:lang w:val="en-US" w:eastAsia="zh-CN"/>
        </w:rPr>
        <w:t>（采购编号</w:t>
      </w:r>
      <w:r>
        <w:rPr>
          <w:rFonts w:hint="eastAsia" w:ascii="宋体" w:hAnsi="宋体" w:eastAsia="宋体" w:cs="宋体"/>
          <w:bCs/>
          <w:sz w:val="22"/>
          <w:szCs w:val="22"/>
          <w:highlight w:val="none"/>
          <w:u w:val="single"/>
          <w:lang w:val="en-US" w:eastAsia="zh-CN"/>
        </w:rPr>
        <w:t xml:space="preserve">CNDL2021399   </w:t>
      </w:r>
      <w:r>
        <w:rPr>
          <w:rFonts w:hint="eastAsia" w:ascii="宋体" w:hAnsi="宋体" w:eastAsia="宋体" w:cs="宋体"/>
          <w:bCs/>
          <w:sz w:val="22"/>
          <w:szCs w:val="22"/>
          <w:highlight w:val="none"/>
          <w:lang w:val="en-US" w:eastAsia="zh-CN"/>
        </w:rPr>
        <w:t>）</w:t>
      </w:r>
      <w:r>
        <w:rPr>
          <w:rFonts w:hint="eastAsia" w:ascii="宋体" w:hAnsi="宋体" w:eastAsia="宋体" w:cs="宋体"/>
          <w:bCs/>
          <w:sz w:val="22"/>
          <w:szCs w:val="22"/>
          <w:highlight w:val="none"/>
        </w:rPr>
        <w:t>规定的供应商</w:t>
      </w:r>
      <w:r>
        <w:rPr>
          <w:rFonts w:hint="eastAsia" w:ascii="宋体" w:hAnsi="宋体" w:eastAsia="宋体" w:cs="宋体"/>
          <w:bCs/>
          <w:sz w:val="22"/>
          <w:szCs w:val="22"/>
          <w:highlight w:val="none"/>
          <w:lang w:val="en-US" w:eastAsia="zh-CN"/>
        </w:rPr>
        <w:t>资格</w:t>
      </w:r>
      <w:r>
        <w:rPr>
          <w:rFonts w:hint="eastAsia" w:ascii="宋体" w:hAnsi="宋体" w:eastAsia="宋体" w:cs="宋体"/>
          <w:bCs/>
          <w:sz w:val="22"/>
          <w:szCs w:val="22"/>
          <w:highlight w:val="none"/>
        </w:rPr>
        <w:t>条件。若贵单位在本项目采购过程中发现我方</w:t>
      </w:r>
      <w:r>
        <w:rPr>
          <w:rFonts w:hint="eastAsia" w:ascii="宋体" w:hAnsi="宋体" w:eastAsia="宋体" w:cs="宋体"/>
          <w:bCs/>
          <w:sz w:val="22"/>
          <w:szCs w:val="22"/>
          <w:highlight w:val="none"/>
          <w:lang w:val="en-US" w:eastAsia="zh-CN"/>
        </w:rPr>
        <w:t>在参加本项目</w:t>
      </w:r>
      <w:r>
        <w:rPr>
          <w:rFonts w:hint="eastAsia" w:ascii="宋体" w:hAnsi="宋体" w:eastAsia="宋体" w:cs="宋体"/>
          <w:bCs/>
          <w:sz w:val="22"/>
          <w:szCs w:val="22"/>
          <w:highlight w:val="none"/>
        </w:rPr>
        <w:t>采购活动前三年内有重大违法记录，我公司将无条件退出本项目的投标，并承担因引起的一切后果。我方对此声明负全部法律责任。</w:t>
      </w:r>
    </w:p>
    <w:p>
      <w:pPr>
        <w:spacing w:line="360" w:lineRule="auto"/>
        <w:ind w:firstLine="440" w:firstLineChars="200"/>
        <w:rPr>
          <w:rFonts w:hint="eastAsia" w:ascii="宋体" w:hAnsi="宋体" w:eastAsia="宋体" w:cs="宋体"/>
          <w:bCs/>
          <w:sz w:val="22"/>
          <w:szCs w:val="22"/>
          <w:highlight w:val="none"/>
        </w:rPr>
      </w:pPr>
      <w:r>
        <w:rPr>
          <w:rFonts w:hint="eastAsia" w:ascii="宋体" w:hAnsi="宋体" w:eastAsia="宋体" w:cs="宋体"/>
          <w:bCs/>
          <w:sz w:val="22"/>
          <w:szCs w:val="22"/>
          <w:highlight w:val="none"/>
        </w:rPr>
        <w:t xml:space="preserve">特此声明  </w:t>
      </w:r>
    </w:p>
    <w:p>
      <w:pPr>
        <w:spacing w:line="360" w:lineRule="auto"/>
        <w:ind w:firstLine="440" w:firstLineChars="200"/>
        <w:rPr>
          <w:rFonts w:hint="eastAsia" w:ascii="宋体" w:hAnsi="宋体" w:eastAsia="宋体" w:cs="宋体"/>
          <w:bCs/>
          <w:sz w:val="22"/>
          <w:szCs w:val="22"/>
          <w:highlight w:val="none"/>
        </w:rPr>
      </w:pPr>
    </w:p>
    <w:p>
      <w:pPr>
        <w:spacing w:line="360" w:lineRule="auto"/>
        <w:ind w:firstLine="440" w:firstLineChars="200"/>
        <w:rPr>
          <w:rFonts w:hint="eastAsia" w:ascii="宋体" w:hAnsi="宋体" w:eastAsia="宋体" w:cs="宋体"/>
          <w:bCs/>
          <w:sz w:val="22"/>
          <w:szCs w:val="22"/>
          <w:highlight w:val="none"/>
        </w:rPr>
      </w:pPr>
    </w:p>
    <w:p>
      <w:pPr>
        <w:spacing w:line="360" w:lineRule="auto"/>
        <w:jc w:val="left"/>
        <w:rPr>
          <w:rFonts w:hint="eastAsia" w:ascii="宋体" w:hAnsi="宋体" w:eastAsia="宋体" w:cs="宋体"/>
          <w:bCs/>
          <w:sz w:val="22"/>
          <w:szCs w:val="22"/>
          <w:highlight w:val="none"/>
        </w:rPr>
      </w:pPr>
      <w:r>
        <w:rPr>
          <w:rFonts w:hint="eastAsia" w:ascii="宋体" w:hAnsi="宋体" w:eastAsia="宋体" w:cs="宋体"/>
          <w:bCs/>
          <w:sz w:val="22"/>
          <w:szCs w:val="22"/>
          <w:highlight w:val="none"/>
        </w:rPr>
        <w:t>声明供应商全称（公章）：</w:t>
      </w:r>
    </w:p>
    <w:p>
      <w:pPr>
        <w:spacing w:line="360" w:lineRule="auto"/>
        <w:jc w:val="left"/>
        <w:rPr>
          <w:rFonts w:hint="eastAsia" w:ascii="宋体" w:hAnsi="宋体" w:eastAsia="宋体" w:cs="宋体"/>
          <w:bCs/>
          <w:sz w:val="22"/>
          <w:szCs w:val="22"/>
          <w:highlight w:val="none"/>
        </w:rPr>
      </w:pPr>
      <w:r>
        <w:rPr>
          <w:rFonts w:hint="eastAsia" w:ascii="宋体" w:hAnsi="宋体" w:eastAsia="宋体" w:cs="宋体"/>
          <w:bCs/>
          <w:sz w:val="22"/>
          <w:szCs w:val="22"/>
          <w:highlight w:val="none"/>
        </w:rPr>
        <w:t>法定代表人或授权代表（签字或盖章）：</w:t>
      </w:r>
    </w:p>
    <w:p>
      <w:pPr>
        <w:spacing w:line="360" w:lineRule="auto"/>
        <w:jc w:val="left"/>
        <w:rPr>
          <w:rFonts w:hint="eastAsia" w:ascii="宋体" w:hAnsi="宋体" w:eastAsia="宋体" w:cs="宋体"/>
          <w:bCs/>
          <w:sz w:val="22"/>
          <w:szCs w:val="22"/>
          <w:highlight w:val="none"/>
        </w:rPr>
      </w:pPr>
      <w:r>
        <w:rPr>
          <w:rFonts w:hint="eastAsia" w:ascii="宋体" w:hAnsi="宋体" w:eastAsia="宋体" w:cs="宋体"/>
          <w:bCs/>
          <w:sz w:val="22"/>
          <w:szCs w:val="22"/>
          <w:highlight w:val="none"/>
        </w:rPr>
        <w:t xml:space="preserve">日期：  年   月  日  </w:t>
      </w:r>
    </w:p>
    <w:p>
      <w:pPr>
        <w:spacing w:line="460" w:lineRule="exact"/>
        <w:rPr>
          <w:rFonts w:hint="eastAsia" w:ascii="宋体" w:hAnsi="宋体" w:eastAsia="宋体" w:cs="宋体"/>
          <w:bCs/>
          <w:color w:val="000000"/>
          <w:sz w:val="22"/>
          <w:szCs w:val="22"/>
          <w:highlight w:val="none"/>
        </w:rPr>
      </w:pPr>
    </w:p>
    <w:p>
      <w:pPr>
        <w:spacing w:line="460" w:lineRule="exact"/>
        <w:rPr>
          <w:rFonts w:hint="eastAsia" w:ascii="宋体" w:hAnsi="宋体" w:eastAsia="宋体" w:cs="宋体"/>
          <w:bCs/>
          <w:color w:val="000000"/>
          <w:sz w:val="22"/>
          <w:szCs w:val="22"/>
          <w:highlight w:val="none"/>
        </w:rPr>
      </w:pPr>
    </w:p>
    <w:p>
      <w:pPr>
        <w:spacing w:line="460" w:lineRule="exact"/>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附注</w:t>
      </w:r>
      <w:r>
        <w:rPr>
          <w:rFonts w:hint="eastAsia" w:ascii="宋体" w:hAnsi="宋体" w:eastAsia="宋体" w:cs="宋体"/>
          <w:color w:val="000000"/>
          <w:sz w:val="22"/>
          <w:szCs w:val="22"/>
          <w:highlight w:val="none"/>
        </w:rPr>
        <w:t>：</w:t>
      </w:r>
      <w:r>
        <w:rPr>
          <w:rFonts w:hint="eastAsia" w:ascii="宋体" w:hAnsi="宋体" w:eastAsia="宋体" w:cs="宋体"/>
          <w:b/>
          <w:bCs/>
          <w:color w:val="000000"/>
          <w:sz w:val="22"/>
          <w:szCs w:val="22"/>
          <w:highlight w:val="none"/>
          <w:u w:val="single"/>
        </w:rPr>
        <w:t>▲本声明书格式不得修改，不提交本声明书按无效标处理。</w:t>
      </w:r>
    </w:p>
    <w:p>
      <w:pPr>
        <w:pStyle w:val="3"/>
        <w:spacing w:line="360" w:lineRule="auto"/>
        <w:jc w:val="left"/>
        <w:rPr>
          <w:rFonts w:hint="eastAsia" w:ascii="宋体" w:hAnsi="宋体" w:eastAsia="宋体" w:cs="宋体"/>
          <w:szCs w:val="21"/>
          <w:highlight w:val="none"/>
        </w:rPr>
      </w:pPr>
    </w:p>
    <w:p>
      <w:pPr>
        <w:pStyle w:val="3"/>
        <w:spacing w:line="360" w:lineRule="auto"/>
        <w:jc w:val="left"/>
        <w:rPr>
          <w:rFonts w:hint="eastAsia" w:ascii="宋体" w:hAnsi="宋体" w:eastAsia="宋体" w:cs="宋体"/>
          <w:szCs w:val="21"/>
          <w:highlight w:val="none"/>
        </w:rPr>
      </w:pPr>
    </w:p>
    <w:p>
      <w:pPr>
        <w:pStyle w:val="3"/>
        <w:spacing w:line="360" w:lineRule="auto"/>
        <w:jc w:val="left"/>
        <w:rPr>
          <w:rFonts w:hint="eastAsia" w:ascii="宋体" w:hAnsi="宋体" w:eastAsia="宋体" w:cs="宋体"/>
          <w:szCs w:val="21"/>
          <w:highlight w:val="none"/>
        </w:rPr>
      </w:pPr>
    </w:p>
    <w:p>
      <w:pPr>
        <w:pStyle w:val="3"/>
        <w:spacing w:line="360" w:lineRule="auto"/>
        <w:jc w:val="left"/>
        <w:rPr>
          <w:rFonts w:hint="eastAsia" w:ascii="宋体" w:hAnsi="宋体" w:eastAsia="宋体" w:cs="宋体"/>
          <w:szCs w:val="21"/>
          <w:highlight w:val="none"/>
        </w:rPr>
      </w:pPr>
    </w:p>
    <w:p>
      <w:pPr>
        <w:pStyle w:val="3"/>
        <w:spacing w:line="360" w:lineRule="auto"/>
        <w:jc w:val="left"/>
        <w:rPr>
          <w:rFonts w:hint="eastAsia" w:ascii="宋体" w:hAnsi="宋体" w:eastAsia="宋体" w:cs="宋体"/>
          <w:szCs w:val="21"/>
          <w:highlight w:val="none"/>
        </w:rPr>
      </w:pPr>
    </w:p>
    <w:p>
      <w:pPr>
        <w:pStyle w:val="3"/>
        <w:spacing w:line="360" w:lineRule="auto"/>
        <w:jc w:val="left"/>
        <w:rPr>
          <w:rFonts w:hint="eastAsia" w:ascii="宋体" w:hAnsi="宋体" w:eastAsia="宋体" w:cs="宋体"/>
          <w:szCs w:val="21"/>
          <w:highlight w:val="none"/>
        </w:rPr>
      </w:pPr>
    </w:p>
    <w:p>
      <w:pPr>
        <w:pStyle w:val="3"/>
        <w:spacing w:line="360" w:lineRule="auto"/>
        <w:jc w:val="left"/>
        <w:rPr>
          <w:rFonts w:hint="eastAsia" w:ascii="宋体" w:hAnsi="宋体" w:eastAsia="宋体" w:cs="宋体"/>
          <w:sz w:val="24"/>
          <w:szCs w:val="24"/>
          <w:highlight w:val="none"/>
          <w:lang w:val="en-US" w:eastAsia="zh-CN"/>
        </w:rPr>
      </w:pPr>
      <w:r>
        <w:rPr>
          <w:rFonts w:hint="eastAsia" w:ascii="宋体" w:hAnsi="宋体" w:eastAsia="宋体" w:cs="宋体"/>
          <w:szCs w:val="21"/>
          <w:highlight w:val="none"/>
        </w:rPr>
        <w:br w:type="page"/>
      </w:r>
      <w:bookmarkEnd w:id="85"/>
      <w:bookmarkEnd w:id="86"/>
      <w:bookmarkEnd w:id="87"/>
      <w:bookmarkEnd w:id="88"/>
      <w:bookmarkEnd w:id="89"/>
      <w:bookmarkEnd w:id="90"/>
      <w:bookmarkStart w:id="92" w:name="_Toc477362360"/>
      <w:r>
        <w:rPr>
          <w:rFonts w:hint="eastAsia" w:ascii="宋体" w:hAnsi="宋体" w:eastAsia="宋体" w:cs="宋体"/>
          <w:sz w:val="24"/>
          <w:szCs w:val="24"/>
          <w:highlight w:val="none"/>
        </w:rPr>
        <w:t>附件</w:t>
      </w:r>
      <w:r>
        <w:rPr>
          <w:rFonts w:hint="eastAsia" w:ascii="宋体" w:hAnsi="宋体" w:eastAsia="宋体" w:cs="宋体"/>
          <w:sz w:val="24"/>
          <w:szCs w:val="24"/>
          <w:highlight w:val="none"/>
          <w:lang w:val="en-US" w:eastAsia="zh-CN"/>
        </w:rPr>
        <w:t>四</w:t>
      </w:r>
      <w:r>
        <w:rPr>
          <w:rFonts w:hint="eastAsia" w:ascii="宋体" w:hAnsi="宋体" w:eastAsia="宋体" w:cs="宋体"/>
          <w:sz w:val="24"/>
          <w:szCs w:val="24"/>
          <w:highlight w:val="none"/>
        </w:rPr>
        <w:t xml:space="preserve">  </w:t>
      </w:r>
      <w:bookmarkEnd w:id="92"/>
      <w:r>
        <w:rPr>
          <w:rFonts w:hint="eastAsia" w:ascii="宋体" w:hAnsi="宋体" w:eastAsia="宋体" w:cs="宋体"/>
          <w:sz w:val="24"/>
          <w:szCs w:val="24"/>
          <w:highlight w:val="none"/>
          <w:lang w:val="en-US" w:eastAsia="zh-CN"/>
        </w:rPr>
        <w:t>同类项目业绩</w:t>
      </w:r>
    </w:p>
    <w:p>
      <w:pPr>
        <w:spacing w:line="360" w:lineRule="auto"/>
        <w:jc w:val="center"/>
        <w:rPr>
          <w:rFonts w:hint="eastAsia" w:ascii="宋体" w:hAnsi="宋体" w:eastAsia="宋体" w:cs="宋体"/>
          <w:highlight w:val="none"/>
        </w:rPr>
      </w:pPr>
      <w:r>
        <w:rPr>
          <w:rFonts w:hint="eastAsia" w:ascii="宋体" w:hAnsi="宋体" w:eastAsia="宋体" w:cs="宋体"/>
          <w:b/>
          <w:sz w:val="32"/>
          <w:szCs w:val="32"/>
          <w:highlight w:val="none"/>
          <w:lang w:val="en-US" w:eastAsia="zh-CN"/>
        </w:rPr>
        <w:t>同类项目</w:t>
      </w:r>
      <w:r>
        <w:rPr>
          <w:rFonts w:hint="eastAsia" w:ascii="宋体" w:hAnsi="宋体" w:eastAsia="宋体" w:cs="宋体"/>
          <w:b/>
          <w:sz w:val="32"/>
          <w:szCs w:val="32"/>
          <w:highlight w:val="none"/>
        </w:rPr>
        <w:t>业绩</w:t>
      </w:r>
    </w:p>
    <w:tbl>
      <w:tblPr>
        <w:tblStyle w:val="22"/>
        <w:tblW w:w="9038"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982"/>
        <w:gridCol w:w="3097"/>
        <w:gridCol w:w="1472"/>
        <w:gridCol w:w="1678"/>
        <w:gridCol w:w="1809"/>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70" w:hRule="atLeast"/>
          <w:jc w:val="center"/>
        </w:trPr>
        <w:tc>
          <w:tcPr>
            <w:tcW w:w="982" w:type="dxa"/>
            <w:noWrap w:val="0"/>
            <w:vAlign w:val="center"/>
          </w:tcPr>
          <w:p>
            <w:pPr>
              <w:keepNext w:val="0"/>
              <w:keepLines w:val="0"/>
              <w:widowControl/>
              <w:suppressLineNumbers w:val="0"/>
              <w:jc w:val="center"/>
              <w:textAlignment w:val="center"/>
              <w:rPr>
                <w:rFonts w:hint="eastAsia" w:ascii="宋体" w:hAnsi="宋体" w:eastAsia="宋体" w:cs="宋体"/>
                <w:highlight w:val="none"/>
              </w:rPr>
            </w:pPr>
            <w:r>
              <w:rPr>
                <w:rFonts w:hint="eastAsia" w:ascii="宋体" w:hAnsi="宋体" w:eastAsia="宋体" w:cs="宋体"/>
                <w:i w:val="0"/>
                <w:color w:val="000000"/>
                <w:kern w:val="0"/>
                <w:sz w:val="21"/>
                <w:szCs w:val="21"/>
                <w:u w:val="none"/>
                <w:lang w:val="en-US" w:eastAsia="zh-CN" w:bidi="ar"/>
              </w:rPr>
              <w:t>序号</w:t>
            </w:r>
          </w:p>
        </w:tc>
        <w:tc>
          <w:tcPr>
            <w:tcW w:w="3097" w:type="dxa"/>
            <w:noWrap w:val="0"/>
            <w:vAlign w:val="center"/>
          </w:tcPr>
          <w:p>
            <w:pPr>
              <w:keepNext w:val="0"/>
              <w:keepLines w:val="0"/>
              <w:widowControl/>
              <w:suppressLineNumbers w:val="0"/>
              <w:jc w:val="center"/>
              <w:textAlignment w:val="center"/>
              <w:rPr>
                <w:rFonts w:hint="eastAsia" w:ascii="宋体" w:hAnsi="宋体" w:eastAsia="宋体" w:cs="宋体"/>
                <w:highlight w:val="none"/>
              </w:rPr>
            </w:pPr>
            <w:r>
              <w:rPr>
                <w:rFonts w:hint="eastAsia" w:ascii="宋体" w:hAnsi="宋体" w:eastAsia="宋体" w:cs="宋体"/>
                <w:i w:val="0"/>
                <w:color w:val="000000"/>
                <w:kern w:val="0"/>
                <w:sz w:val="21"/>
                <w:szCs w:val="21"/>
                <w:u w:val="none"/>
                <w:lang w:val="en-US" w:eastAsia="zh-CN" w:bidi="ar"/>
              </w:rPr>
              <w:t>用户名称</w:t>
            </w:r>
          </w:p>
        </w:tc>
        <w:tc>
          <w:tcPr>
            <w:tcW w:w="1472" w:type="dxa"/>
            <w:noWrap w:val="0"/>
            <w:vAlign w:val="center"/>
          </w:tcPr>
          <w:p>
            <w:pPr>
              <w:keepNext w:val="0"/>
              <w:keepLines w:val="0"/>
              <w:widowControl/>
              <w:suppressLineNumbers w:val="0"/>
              <w:jc w:val="center"/>
              <w:textAlignment w:val="center"/>
              <w:rPr>
                <w:rFonts w:hint="eastAsia" w:ascii="宋体" w:hAnsi="宋体" w:eastAsia="宋体" w:cs="宋体"/>
                <w:highlight w:val="none"/>
                <w:lang w:eastAsia="zh-CN"/>
              </w:rPr>
            </w:pPr>
            <w:r>
              <w:rPr>
                <w:rFonts w:hint="eastAsia" w:ascii="宋体" w:hAnsi="宋体" w:eastAsia="宋体" w:cs="宋体"/>
                <w:i w:val="0"/>
                <w:color w:val="000000"/>
                <w:kern w:val="0"/>
                <w:sz w:val="21"/>
                <w:szCs w:val="21"/>
                <w:u w:val="none"/>
                <w:lang w:val="en-US" w:eastAsia="zh-CN" w:bidi="ar"/>
              </w:rPr>
              <w:t>项目时间</w:t>
            </w:r>
          </w:p>
        </w:tc>
        <w:tc>
          <w:tcPr>
            <w:tcW w:w="1678" w:type="dxa"/>
            <w:noWrap w:val="0"/>
            <w:vAlign w:val="center"/>
          </w:tcPr>
          <w:p>
            <w:pPr>
              <w:keepNext w:val="0"/>
              <w:keepLines w:val="0"/>
              <w:widowControl/>
              <w:suppressLineNumbers w:val="0"/>
              <w:jc w:val="center"/>
              <w:textAlignment w:val="center"/>
              <w:rPr>
                <w:rFonts w:hint="eastAsia" w:ascii="宋体" w:hAnsi="宋体" w:eastAsia="宋体" w:cs="宋体"/>
                <w:highlight w:val="none"/>
              </w:rPr>
            </w:pPr>
            <w:r>
              <w:rPr>
                <w:rFonts w:hint="eastAsia" w:ascii="宋体" w:hAnsi="宋体" w:eastAsia="宋体" w:cs="宋体"/>
                <w:i w:val="0"/>
                <w:color w:val="000000"/>
                <w:kern w:val="0"/>
                <w:sz w:val="21"/>
                <w:szCs w:val="21"/>
                <w:u w:val="none"/>
                <w:lang w:val="en-US" w:eastAsia="zh-CN" w:bidi="ar"/>
              </w:rPr>
              <w:t>用户联系人</w:t>
            </w:r>
          </w:p>
        </w:tc>
        <w:tc>
          <w:tcPr>
            <w:tcW w:w="1809" w:type="dxa"/>
            <w:noWrap w:val="0"/>
            <w:vAlign w:val="center"/>
          </w:tcPr>
          <w:p>
            <w:pPr>
              <w:keepNext w:val="0"/>
              <w:keepLines w:val="0"/>
              <w:widowControl/>
              <w:suppressLineNumbers w:val="0"/>
              <w:jc w:val="center"/>
              <w:textAlignment w:val="center"/>
              <w:rPr>
                <w:rFonts w:hint="eastAsia" w:ascii="宋体" w:hAnsi="宋体" w:eastAsia="宋体" w:cs="宋体"/>
                <w:highlight w:val="none"/>
              </w:rPr>
            </w:pPr>
            <w:r>
              <w:rPr>
                <w:rFonts w:hint="eastAsia" w:ascii="宋体" w:hAnsi="宋体" w:eastAsia="宋体" w:cs="宋体"/>
                <w:i w:val="0"/>
                <w:color w:val="000000"/>
                <w:kern w:val="0"/>
                <w:sz w:val="21"/>
                <w:szCs w:val="21"/>
                <w:u w:val="none"/>
                <w:lang w:val="en-US" w:eastAsia="zh-CN" w:bidi="ar"/>
              </w:rPr>
              <w:t>电话</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43" w:hRule="atLeast"/>
          <w:jc w:val="center"/>
        </w:trPr>
        <w:tc>
          <w:tcPr>
            <w:tcW w:w="982" w:type="dxa"/>
            <w:noWrap w:val="0"/>
            <w:vAlign w:val="center"/>
          </w:tcPr>
          <w:p>
            <w:pPr>
              <w:keepNext w:val="0"/>
              <w:keepLines w:val="0"/>
              <w:widowControl/>
              <w:suppressLineNumbers w:val="0"/>
              <w:jc w:val="center"/>
              <w:textAlignment w:val="center"/>
              <w:rPr>
                <w:rFonts w:hint="eastAsia" w:ascii="宋体" w:hAnsi="宋体" w:eastAsia="宋体" w:cs="宋体"/>
                <w:highlight w:val="none"/>
              </w:rPr>
            </w:pPr>
            <w:r>
              <w:rPr>
                <w:rFonts w:hint="eastAsia" w:ascii="宋体" w:hAnsi="宋体" w:eastAsia="宋体" w:cs="宋体"/>
                <w:i w:val="0"/>
                <w:color w:val="000000"/>
                <w:kern w:val="0"/>
                <w:sz w:val="21"/>
                <w:szCs w:val="21"/>
                <w:u w:val="none"/>
                <w:lang w:val="en-US" w:eastAsia="zh-CN" w:bidi="ar"/>
              </w:rPr>
              <w:t>1</w:t>
            </w:r>
          </w:p>
        </w:tc>
        <w:tc>
          <w:tcPr>
            <w:tcW w:w="3097" w:type="dxa"/>
            <w:noWrap w:val="0"/>
            <w:vAlign w:val="center"/>
          </w:tcPr>
          <w:p>
            <w:pPr>
              <w:keepNext w:val="0"/>
              <w:keepLines w:val="0"/>
              <w:widowControl/>
              <w:suppressLineNumbers w:val="0"/>
              <w:jc w:val="center"/>
              <w:textAlignment w:val="center"/>
              <w:rPr>
                <w:rFonts w:hint="eastAsia" w:ascii="宋体" w:hAnsi="宋体" w:eastAsia="宋体" w:cs="宋体"/>
                <w:highlight w:val="none"/>
              </w:rPr>
            </w:pPr>
          </w:p>
        </w:tc>
        <w:tc>
          <w:tcPr>
            <w:tcW w:w="1472" w:type="dxa"/>
            <w:noWrap w:val="0"/>
            <w:vAlign w:val="center"/>
          </w:tcPr>
          <w:p>
            <w:pPr>
              <w:keepNext w:val="0"/>
              <w:keepLines w:val="0"/>
              <w:widowControl/>
              <w:suppressLineNumbers w:val="0"/>
              <w:jc w:val="center"/>
              <w:textAlignment w:val="center"/>
              <w:rPr>
                <w:rFonts w:hint="eastAsia" w:ascii="宋体" w:hAnsi="宋体" w:eastAsia="宋体" w:cs="宋体"/>
                <w:highlight w:val="none"/>
              </w:rPr>
            </w:pPr>
          </w:p>
        </w:tc>
        <w:tc>
          <w:tcPr>
            <w:tcW w:w="1678" w:type="dxa"/>
            <w:noWrap w:val="0"/>
            <w:vAlign w:val="center"/>
          </w:tcPr>
          <w:p>
            <w:pPr>
              <w:jc w:val="center"/>
              <w:rPr>
                <w:rFonts w:hint="eastAsia" w:ascii="宋体" w:hAnsi="宋体" w:eastAsia="宋体" w:cs="宋体"/>
                <w:highlight w:val="none"/>
              </w:rPr>
            </w:pPr>
          </w:p>
        </w:tc>
        <w:tc>
          <w:tcPr>
            <w:tcW w:w="1809" w:type="dxa"/>
            <w:noWrap w:val="0"/>
            <w:vAlign w:val="center"/>
          </w:tcPr>
          <w:p>
            <w:pPr>
              <w:jc w:val="center"/>
              <w:rPr>
                <w:rFonts w:hint="eastAsia" w:ascii="宋体" w:hAnsi="宋体" w:eastAsia="宋体" w:cs="宋体"/>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43" w:hRule="atLeast"/>
          <w:jc w:val="center"/>
        </w:trPr>
        <w:tc>
          <w:tcPr>
            <w:tcW w:w="982" w:type="dxa"/>
            <w:noWrap w:val="0"/>
            <w:vAlign w:val="center"/>
          </w:tcPr>
          <w:p>
            <w:pPr>
              <w:keepNext w:val="0"/>
              <w:keepLines w:val="0"/>
              <w:widowControl/>
              <w:suppressLineNumbers w:val="0"/>
              <w:jc w:val="center"/>
              <w:textAlignment w:val="center"/>
              <w:rPr>
                <w:rFonts w:hint="eastAsia" w:ascii="宋体" w:hAnsi="宋体" w:eastAsia="宋体" w:cs="宋体"/>
                <w:highlight w:val="none"/>
              </w:rPr>
            </w:pPr>
            <w:r>
              <w:rPr>
                <w:rFonts w:hint="eastAsia" w:ascii="宋体" w:hAnsi="宋体" w:eastAsia="宋体" w:cs="宋体"/>
                <w:i w:val="0"/>
                <w:color w:val="000000"/>
                <w:kern w:val="0"/>
                <w:sz w:val="21"/>
                <w:szCs w:val="21"/>
                <w:u w:val="none"/>
                <w:lang w:val="en-US" w:eastAsia="zh-CN" w:bidi="ar"/>
              </w:rPr>
              <w:t>2</w:t>
            </w:r>
          </w:p>
        </w:tc>
        <w:tc>
          <w:tcPr>
            <w:tcW w:w="3097" w:type="dxa"/>
            <w:noWrap w:val="0"/>
            <w:vAlign w:val="center"/>
          </w:tcPr>
          <w:p>
            <w:pPr>
              <w:keepNext w:val="0"/>
              <w:keepLines w:val="0"/>
              <w:widowControl/>
              <w:suppressLineNumbers w:val="0"/>
              <w:jc w:val="center"/>
              <w:textAlignment w:val="center"/>
              <w:rPr>
                <w:rFonts w:hint="eastAsia" w:ascii="宋体" w:hAnsi="宋体" w:eastAsia="宋体" w:cs="宋体"/>
                <w:highlight w:val="none"/>
              </w:rPr>
            </w:pPr>
          </w:p>
        </w:tc>
        <w:tc>
          <w:tcPr>
            <w:tcW w:w="1472" w:type="dxa"/>
            <w:noWrap w:val="0"/>
            <w:vAlign w:val="center"/>
          </w:tcPr>
          <w:p>
            <w:pPr>
              <w:keepNext w:val="0"/>
              <w:keepLines w:val="0"/>
              <w:widowControl/>
              <w:suppressLineNumbers w:val="0"/>
              <w:jc w:val="center"/>
              <w:textAlignment w:val="center"/>
              <w:rPr>
                <w:rFonts w:hint="eastAsia" w:ascii="宋体" w:hAnsi="宋体" w:eastAsia="宋体" w:cs="宋体"/>
                <w:highlight w:val="none"/>
              </w:rPr>
            </w:pPr>
          </w:p>
        </w:tc>
        <w:tc>
          <w:tcPr>
            <w:tcW w:w="1678" w:type="dxa"/>
            <w:noWrap w:val="0"/>
            <w:vAlign w:val="center"/>
          </w:tcPr>
          <w:p>
            <w:pPr>
              <w:jc w:val="center"/>
              <w:rPr>
                <w:rFonts w:hint="eastAsia" w:ascii="宋体" w:hAnsi="宋体" w:eastAsia="宋体" w:cs="宋体"/>
                <w:highlight w:val="none"/>
              </w:rPr>
            </w:pPr>
          </w:p>
        </w:tc>
        <w:tc>
          <w:tcPr>
            <w:tcW w:w="1809" w:type="dxa"/>
            <w:noWrap w:val="0"/>
            <w:vAlign w:val="center"/>
          </w:tcPr>
          <w:p>
            <w:pPr>
              <w:jc w:val="center"/>
              <w:rPr>
                <w:rFonts w:hint="eastAsia" w:ascii="宋体" w:hAnsi="宋体" w:eastAsia="宋体" w:cs="宋体"/>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43" w:hRule="atLeast"/>
          <w:jc w:val="center"/>
        </w:trPr>
        <w:tc>
          <w:tcPr>
            <w:tcW w:w="982" w:type="dxa"/>
            <w:noWrap w:val="0"/>
            <w:vAlign w:val="center"/>
          </w:tcPr>
          <w:p>
            <w:pPr>
              <w:keepNext w:val="0"/>
              <w:keepLines w:val="0"/>
              <w:widowControl/>
              <w:suppressLineNumbers w:val="0"/>
              <w:jc w:val="center"/>
              <w:textAlignment w:val="center"/>
              <w:rPr>
                <w:rFonts w:hint="eastAsia" w:ascii="宋体" w:hAnsi="宋体" w:eastAsia="宋体" w:cs="宋体"/>
                <w:highlight w:val="none"/>
              </w:rPr>
            </w:pPr>
            <w:r>
              <w:rPr>
                <w:rFonts w:hint="eastAsia" w:ascii="宋体" w:hAnsi="宋体" w:eastAsia="宋体" w:cs="宋体"/>
                <w:i w:val="0"/>
                <w:color w:val="000000"/>
                <w:kern w:val="0"/>
                <w:sz w:val="21"/>
                <w:szCs w:val="21"/>
                <w:u w:val="none"/>
                <w:lang w:val="en-US" w:eastAsia="zh-CN" w:bidi="ar"/>
              </w:rPr>
              <w:t>3</w:t>
            </w:r>
          </w:p>
        </w:tc>
        <w:tc>
          <w:tcPr>
            <w:tcW w:w="3097" w:type="dxa"/>
            <w:noWrap w:val="0"/>
            <w:vAlign w:val="center"/>
          </w:tcPr>
          <w:p>
            <w:pPr>
              <w:keepNext w:val="0"/>
              <w:keepLines w:val="0"/>
              <w:widowControl/>
              <w:suppressLineNumbers w:val="0"/>
              <w:jc w:val="center"/>
              <w:textAlignment w:val="center"/>
              <w:rPr>
                <w:rFonts w:hint="eastAsia" w:ascii="宋体" w:hAnsi="宋体" w:eastAsia="宋体" w:cs="宋体"/>
                <w:highlight w:val="none"/>
              </w:rPr>
            </w:pPr>
          </w:p>
        </w:tc>
        <w:tc>
          <w:tcPr>
            <w:tcW w:w="1472" w:type="dxa"/>
            <w:noWrap w:val="0"/>
            <w:vAlign w:val="center"/>
          </w:tcPr>
          <w:p>
            <w:pPr>
              <w:keepNext w:val="0"/>
              <w:keepLines w:val="0"/>
              <w:widowControl/>
              <w:suppressLineNumbers w:val="0"/>
              <w:jc w:val="center"/>
              <w:textAlignment w:val="center"/>
              <w:rPr>
                <w:rFonts w:hint="eastAsia" w:ascii="宋体" w:hAnsi="宋体" w:eastAsia="宋体" w:cs="宋体"/>
                <w:highlight w:val="none"/>
              </w:rPr>
            </w:pPr>
          </w:p>
        </w:tc>
        <w:tc>
          <w:tcPr>
            <w:tcW w:w="1678" w:type="dxa"/>
            <w:noWrap w:val="0"/>
            <w:vAlign w:val="center"/>
          </w:tcPr>
          <w:p>
            <w:pPr>
              <w:jc w:val="center"/>
              <w:rPr>
                <w:rFonts w:hint="eastAsia" w:ascii="宋体" w:hAnsi="宋体" w:eastAsia="宋体" w:cs="宋体"/>
                <w:highlight w:val="none"/>
              </w:rPr>
            </w:pPr>
          </w:p>
        </w:tc>
        <w:tc>
          <w:tcPr>
            <w:tcW w:w="1809" w:type="dxa"/>
            <w:noWrap w:val="0"/>
            <w:vAlign w:val="center"/>
          </w:tcPr>
          <w:p>
            <w:pPr>
              <w:jc w:val="center"/>
              <w:rPr>
                <w:rFonts w:hint="eastAsia" w:ascii="宋体" w:hAnsi="宋体" w:eastAsia="宋体" w:cs="宋体"/>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43" w:hRule="atLeast"/>
          <w:jc w:val="center"/>
        </w:trPr>
        <w:tc>
          <w:tcPr>
            <w:tcW w:w="982" w:type="dxa"/>
            <w:noWrap w:val="0"/>
            <w:vAlign w:val="center"/>
          </w:tcPr>
          <w:p>
            <w:pPr>
              <w:keepNext w:val="0"/>
              <w:keepLines w:val="0"/>
              <w:widowControl/>
              <w:suppressLineNumbers w:val="0"/>
              <w:jc w:val="center"/>
              <w:textAlignment w:val="center"/>
              <w:rPr>
                <w:rFonts w:hint="eastAsia" w:ascii="宋体" w:hAnsi="宋体" w:eastAsia="宋体" w:cs="宋体"/>
                <w:highlight w:val="none"/>
              </w:rPr>
            </w:pPr>
            <w:r>
              <w:rPr>
                <w:rFonts w:hint="eastAsia" w:ascii="宋体" w:hAnsi="宋体" w:eastAsia="宋体" w:cs="宋体"/>
                <w:i w:val="0"/>
                <w:color w:val="000000"/>
                <w:kern w:val="0"/>
                <w:sz w:val="21"/>
                <w:szCs w:val="21"/>
                <w:u w:val="none"/>
                <w:lang w:val="en-US" w:eastAsia="zh-CN" w:bidi="ar"/>
              </w:rPr>
              <w:t>4</w:t>
            </w:r>
          </w:p>
        </w:tc>
        <w:tc>
          <w:tcPr>
            <w:tcW w:w="3097" w:type="dxa"/>
            <w:noWrap w:val="0"/>
            <w:vAlign w:val="center"/>
          </w:tcPr>
          <w:p>
            <w:pPr>
              <w:keepNext w:val="0"/>
              <w:keepLines w:val="0"/>
              <w:widowControl/>
              <w:suppressLineNumbers w:val="0"/>
              <w:jc w:val="center"/>
              <w:textAlignment w:val="center"/>
              <w:rPr>
                <w:rFonts w:hint="eastAsia" w:ascii="宋体" w:hAnsi="宋体" w:eastAsia="宋体" w:cs="宋体"/>
                <w:highlight w:val="none"/>
              </w:rPr>
            </w:pPr>
          </w:p>
        </w:tc>
        <w:tc>
          <w:tcPr>
            <w:tcW w:w="1472" w:type="dxa"/>
            <w:noWrap w:val="0"/>
            <w:vAlign w:val="center"/>
          </w:tcPr>
          <w:p>
            <w:pPr>
              <w:keepNext w:val="0"/>
              <w:keepLines w:val="0"/>
              <w:widowControl/>
              <w:suppressLineNumbers w:val="0"/>
              <w:jc w:val="center"/>
              <w:textAlignment w:val="center"/>
              <w:rPr>
                <w:rFonts w:hint="eastAsia" w:ascii="宋体" w:hAnsi="宋体" w:eastAsia="宋体" w:cs="宋体"/>
                <w:highlight w:val="none"/>
              </w:rPr>
            </w:pPr>
          </w:p>
        </w:tc>
        <w:tc>
          <w:tcPr>
            <w:tcW w:w="1678" w:type="dxa"/>
            <w:noWrap w:val="0"/>
            <w:vAlign w:val="center"/>
          </w:tcPr>
          <w:p>
            <w:pPr>
              <w:jc w:val="center"/>
              <w:rPr>
                <w:rFonts w:hint="eastAsia" w:ascii="宋体" w:hAnsi="宋体" w:eastAsia="宋体" w:cs="宋体"/>
                <w:highlight w:val="none"/>
              </w:rPr>
            </w:pPr>
          </w:p>
        </w:tc>
        <w:tc>
          <w:tcPr>
            <w:tcW w:w="1809" w:type="dxa"/>
            <w:noWrap w:val="0"/>
            <w:vAlign w:val="center"/>
          </w:tcPr>
          <w:p>
            <w:pPr>
              <w:jc w:val="center"/>
              <w:rPr>
                <w:rFonts w:hint="eastAsia" w:ascii="宋体" w:hAnsi="宋体" w:eastAsia="宋体" w:cs="宋体"/>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43" w:hRule="atLeast"/>
          <w:jc w:val="center"/>
        </w:trPr>
        <w:tc>
          <w:tcPr>
            <w:tcW w:w="982" w:type="dxa"/>
            <w:noWrap w:val="0"/>
            <w:vAlign w:val="center"/>
          </w:tcPr>
          <w:p>
            <w:pPr>
              <w:keepNext w:val="0"/>
              <w:keepLines w:val="0"/>
              <w:widowControl/>
              <w:suppressLineNumbers w:val="0"/>
              <w:jc w:val="center"/>
              <w:textAlignment w:val="center"/>
              <w:rPr>
                <w:rFonts w:hint="eastAsia" w:ascii="宋体" w:hAnsi="宋体" w:eastAsia="宋体" w:cs="宋体"/>
                <w:highlight w:val="none"/>
              </w:rPr>
            </w:pPr>
            <w:r>
              <w:rPr>
                <w:rFonts w:hint="eastAsia" w:ascii="宋体" w:hAnsi="宋体" w:eastAsia="宋体" w:cs="宋体"/>
                <w:i w:val="0"/>
                <w:color w:val="000000"/>
                <w:kern w:val="0"/>
                <w:sz w:val="21"/>
                <w:szCs w:val="21"/>
                <w:u w:val="none"/>
                <w:lang w:val="en-US" w:eastAsia="zh-CN" w:bidi="ar"/>
              </w:rPr>
              <w:t>5</w:t>
            </w:r>
          </w:p>
        </w:tc>
        <w:tc>
          <w:tcPr>
            <w:tcW w:w="3097" w:type="dxa"/>
            <w:noWrap w:val="0"/>
            <w:vAlign w:val="center"/>
          </w:tcPr>
          <w:p>
            <w:pPr>
              <w:keepNext w:val="0"/>
              <w:keepLines w:val="0"/>
              <w:widowControl/>
              <w:suppressLineNumbers w:val="0"/>
              <w:jc w:val="center"/>
              <w:textAlignment w:val="center"/>
              <w:rPr>
                <w:rFonts w:hint="eastAsia" w:ascii="宋体" w:hAnsi="宋体" w:eastAsia="宋体" w:cs="宋体"/>
                <w:highlight w:val="none"/>
              </w:rPr>
            </w:pPr>
          </w:p>
        </w:tc>
        <w:tc>
          <w:tcPr>
            <w:tcW w:w="1472" w:type="dxa"/>
            <w:noWrap w:val="0"/>
            <w:vAlign w:val="center"/>
          </w:tcPr>
          <w:p>
            <w:pPr>
              <w:keepNext w:val="0"/>
              <w:keepLines w:val="0"/>
              <w:widowControl/>
              <w:suppressLineNumbers w:val="0"/>
              <w:jc w:val="center"/>
              <w:textAlignment w:val="center"/>
              <w:rPr>
                <w:rFonts w:hint="eastAsia" w:ascii="宋体" w:hAnsi="宋体" w:eastAsia="宋体" w:cs="宋体"/>
                <w:highlight w:val="none"/>
              </w:rPr>
            </w:pPr>
          </w:p>
        </w:tc>
        <w:tc>
          <w:tcPr>
            <w:tcW w:w="1678" w:type="dxa"/>
            <w:noWrap w:val="0"/>
            <w:vAlign w:val="center"/>
          </w:tcPr>
          <w:p>
            <w:pPr>
              <w:jc w:val="center"/>
              <w:rPr>
                <w:rFonts w:hint="eastAsia" w:ascii="宋体" w:hAnsi="宋体" w:eastAsia="宋体" w:cs="宋体"/>
                <w:highlight w:val="none"/>
              </w:rPr>
            </w:pPr>
          </w:p>
        </w:tc>
        <w:tc>
          <w:tcPr>
            <w:tcW w:w="1809" w:type="dxa"/>
            <w:noWrap w:val="0"/>
            <w:vAlign w:val="center"/>
          </w:tcPr>
          <w:p>
            <w:pPr>
              <w:jc w:val="center"/>
              <w:rPr>
                <w:rFonts w:hint="eastAsia" w:ascii="宋体" w:hAnsi="宋体" w:eastAsia="宋体" w:cs="宋体"/>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43" w:hRule="atLeast"/>
          <w:jc w:val="center"/>
        </w:trPr>
        <w:tc>
          <w:tcPr>
            <w:tcW w:w="982" w:type="dxa"/>
            <w:noWrap w:val="0"/>
            <w:vAlign w:val="center"/>
          </w:tcPr>
          <w:p>
            <w:pPr>
              <w:keepNext w:val="0"/>
              <w:keepLines w:val="0"/>
              <w:widowControl/>
              <w:suppressLineNumbers w:val="0"/>
              <w:jc w:val="center"/>
              <w:textAlignment w:val="center"/>
              <w:rPr>
                <w:rFonts w:hint="eastAsia" w:ascii="宋体" w:hAnsi="宋体" w:eastAsia="宋体" w:cs="宋体"/>
                <w:highlight w:val="none"/>
              </w:rPr>
            </w:pPr>
            <w:r>
              <w:rPr>
                <w:rFonts w:hint="eastAsia" w:ascii="宋体" w:hAnsi="宋体" w:eastAsia="宋体" w:cs="宋体"/>
                <w:i w:val="0"/>
                <w:color w:val="000000"/>
                <w:kern w:val="0"/>
                <w:sz w:val="21"/>
                <w:szCs w:val="21"/>
                <w:u w:val="none"/>
                <w:lang w:val="en-US" w:eastAsia="zh-CN" w:bidi="ar"/>
              </w:rPr>
              <w:t>6</w:t>
            </w:r>
          </w:p>
        </w:tc>
        <w:tc>
          <w:tcPr>
            <w:tcW w:w="3097" w:type="dxa"/>
            <w:noWrap w:val="0"/>
            <w:vAlign w:val="center"/>
          </w:tcPr>
          <w:p>
            <w:pPr>
              <w:keepNext w:val="0"/>
              <w:keepLines w:val="0"/>
              <w:widowControl/>
              <w:suppressLineNumbers w:val="0"/>
              <w:jc w:val="center"/>
              <w:textAlignment w:val="center"/>
              <w:rPr>
                <w:rFonts w:hint="eastAsia" w:ascii="宋体" w:hAnsi="宋体" w:eastAsia="宋体" w:cs="宋体"/>
                <w:highlight w:val="none"/>
              </w:rPr>
            </w:pPr>
          </w:p>
        </w:tc>
        <w:tc>
          <w:tcPr>
            <w:tcW w:w="1472" w:type="dxa"/>
            <w:noWrap w:val="0"/>
            <w:vAlign w:val="center"/>
          </w:tcPr>
          <w:p>
            <w:pPr>
              <w:keepNext w:val="0"/>
              <w:keepLines w:val="0"/>
              <w:widowControl/>
              <w:suppressLineNumbers w:val="0"/>
              <w:jc w:val="center"/>
              <w:textAlignment w:val="center"/>
              <w:rPr>
                <w:rFonts w:hint="eastAsia" w:ascii="宋体" w:hAnsi="宋体" w:eastAsia="宋体" w:cs="宋体"/>
                <w:highlight w:val="none"/>
              </w:rPr>
            </w:pPr>
          </w:p>
        </w:tc>
        <w:tc>
          <w:tcPr>
            <w:tcW w:w="1678" w:type="dxa"/>
            <w:noWrap w:val="0"/>
            <w:vAlign w:val="center"/>
          </w:tcPr>
          <w:p>
            <w:pPr>
              <w:jc w:val="center"/>
              <w:rPr>
                <w:rFonts w:hint="eastAsia" w:ascii="宋体" w:hAnsi="宋体" w:eastAsia="宋体" w:cs="宋体"/>
                <w:highlight w:val="none"/>
              </w:rPr>
            </w:pPr>
          </w:p>
        </w:tc>
        <w:tc>
          <w:tcPr>
            <w:tcW w:w="1809" w:type="dxa"/>
            <w:noWrap w:val="0"/>
            <w:vAlign w:val="center"/>
          </w:tcPr>
          <w:p>
            <w:pPr>
              <w:jc w:val="center"/>
              <w:rPr>
                <w:rFonts w:hint="eastAsia" w:ascii="宋体" w:hAnsi="宋体" w:eastAsia="宋体" w:cs="宋体"/>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43" w:hRule="atLeast"/>
          <w:jc w:val="center"/>
        </w:trPr>
        <w:tc>
          <w:tcPr>
            <w:tcW w:w="982" w:type="dxa"/>
            <w:noWrap w:val="0"/>
            <w:vAlign w:val="center"/>
          </w:tcPr>
          <w:p>
            <w:pPr>
              <w:keepNext w:val="0"/>
              <w:keepLines w:val="0"/>
              <w:widowControl/>
              <w:suppressLineNumbers w:val="0"/>
              <w:jc w:val="center"/>
              <w:textAlignment w:val="center"/>
              <w:rPr>
                <w:rFonts w:hint="eastAsia" w:ascii="宋体" w:hAnsi="宋体" w:eastAsia="宋体" w:cs="宋体"/>
                <w:highlight w:val="none"/>
              </w:rPr>
            </w:pPr>
            <w:r>
              <w:rPr>
                <w:rFonts w:hint="eastAsia" w:ascii="宋体" w:hAnsi="宋体" w:eastAsia="宋体" w:cs="宋体"/>
                <w:i w:val="0"/>
                <w:color w:val="000000"/>
                <w:kern w:val="0"/>
                <w:sz w:val="21"/>
                <w:szCs w:val="21"/>
                <w:u w:val="none"/>
                <w:lang w:val="en-US" w:eastAsia="zh-CN" w:bidi="ar"/>
              </w:rPr>
              <w:t>7</w:t>
            </w:r>
          </w:p>
        </w:tc>
        <w:tc>
          <w:tcPr>
            <w:tcW w:w="3097" w:type="dxa"/>
            <w:noWrap w:val="0"/>
            <w:vAlign w:val="center"/>
          </w:tcPr>
          <w:p>
            <w:pPr>
              <w:keepNext w:val="0"/>
              <w:keepLines w:val="0"/>
              <w:widowControl/>
              <w:suppressLineNumbers w:val="0"/>
              <w:jc w:val="center"/>
              <w:textAlignment w:val="center"/>
              <w:rPr>
                <w:rFonts w:hint="eastAsia" w:ascii="宋体" w:hAnsi="宋体" w:eastAsia="宋体" w:cs="宋体"/>
                <w:highlight w:val="none"/>
              </w:rPr>
            </w:pPr>
          </w:p>
        </w:tc>
        <w:tc>
          <w:tcPr>
            <w:tcW w:w="1472" w:type="dxa"/>
            <w:noWrap w:val="0"/>
            <w:vAlign w:val="center"/>
          </w:tcPr>
          <w:p>
            <w:pPr>
              <w:keepNext w:val="0"/>
              <w:keepLines w:val="0"/>
              <w:widowControl/>
              <w:suppressLineNumbers w:val="0"/>
              <w:jc w:val="center"/>
              <w:textAlignment w:val="center"/>
              <w:rPr>
                <w:rFonts w:hint="eastAsia" w:ascii="宋体" w:hAnsi="宋体" w:eastAsia="宋体" w:cs="宋体"/>
                <w:highlight w:val="none"/>
              </w:rPr>
            </w:pPr>
          </w:p>
        </w:tc>
        <w:tc>
          <w:tcPr>
            <w:tcW w:w="1678" w:type="dxa"/>
            <w:noWrap w:val="0"/>
            <w:vAlign w:val="center"/>
          </w:tcPr>
          <w:p>
            <w:pPr>
              <w:jc w:val="center"/>
              <w:rPr>
                <w:rFonts w:hint="eastAsia" w:ascii="宋体" w:hAnsi="宋体" w:eastAsia="宋体" w:cs="宋体"/>
                <w:highlight w:val="none"/>
              </w:rPr>
            </w:pPr>
          </w:p>
        </w:tc>
        <w:tc>
          <w:tcPr>
            <w:tcW w:w="1809" w:type="dxa"/>
            <w:noWrap w:val="0"/>
            <w:vAlign w:val="center"/>
          </w:tcPr>
          <w:p>
            <w:pPr>
              <w:jc w:val="center"/>
              <w:rPr>
                <w:rFonts w:hint="eastAsia" w:ascii="宋体" w:hAnsi="宋体" w:eastAsia="宋体" w:cs="宋体"/>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75" w:hRule="atLeast"/>
          <w:jc w:val="center"/>
        </w:trPr>
        <w:tc>
          <w:tcPr>
            <w:tcW w:w="982" w:type="dxa"/>
            <w:noWrap w:val="0"/>
            <w:vAlign w:val="center"/>
          </w:tcPr>
          <w:p>
            <w:pPr>
              <w:keepNext w:val="0"/>
              <w:keepLines w:val="0"/>
              <w:widowControl/>
              <w:suppressLineNumbers w:val="0"/>
              <w:jc w:val="center"/>
              <w:textAlignment w:val="center"/>
              <w:rPr>
                <w:rFonts w:hint="eastAsia" w:ascii="宋体" w:hAnsi="宋体" w:eastAsia="宋体" w:cs="宋体"/>
                <w:highlight w:val="none"/>
              </w:rPr>
            </w:pPr>
            <w:r>
              <w:rPr>
                <w:rFonts w:hint="eastAsia" w:ascii="宋体" w:hAnsi="宋体" w:eastAsia="宋体" w:cs="宋体"/>
                <w:i w:val="0"/>
                <w:color w:val="000000"/>
                <w:kern w:val="0"/>
                <w:sz w:val="21"/>
                <w:szCs w:val="21"/>
                <w:u w:val="none"/>
                <w:lang w:val="en-US" w:eastAsia="zh-CN" w:bidi="ar"/>
              </w:rPr>
              <w:t>8</w:t>
            </w:r>
          </w:p>
        </w:tc>
        <w:tc>
          <w:tcPr>
            <w:tcW w:w="3097" w:type="dxa"/>
            <w:noWrap w:val="0"/>
            <w:vAlign w:val="center"/>
          </w:tcPr>
          <w:p>
            <w:pPr>
              <w:keepNext w:val="0"/>
              <w:keepLines w:val="0"/>
              <w:widowControl/>
              <w:suppressLineNumbers w:val="0"/>
              <w:jc w:val="center"/>
              <w:textAlignment w:val="center"/>
              <w:rPr>
                <w:rFonts w:hint="eastAsia" w:ascii="宋体" w:hAnsi="宋体" w:eastAsia="宋体" w:cs="宋体"/>
                <w:highlight w:val="none"/>
              </w:rPr>
            </w:pPr>
          </w:p>
        </w:tc>
        <w:tc>
          <w:tcPr>
            <w:tcW w:w="1472" w:type="dxa"/>
            <w:noWrap w:val="0"/>
            <w:vAlign w:val="center"/>
          </w:tcPr>
          <w:p>
            <w:pPr>
              <w:keepNext w:val="0"/>
              <w:keepLines w:val="0"/>
              <w:widowControl/>
              <w:suppressLineNumbers w:val="0"/>
              <w:jc w:val="center"/>
              <w:textAlignment w:val="center"/>
              <w:rPr>
                <w:rFonts w:hint="eastAsia" w:ascii="宋体" w:hAnsi="宋体" w:eastAsia="宋体" w:cs="宋体"/>
                <w:highlight w:val="none"/>
              </w:rPr>
            </w:pPr>
          </w:p>
        </w:tc>
        <w:tc>
          <w:tcPr>
            <w:tcW w:w="1678" w:type="dxa"/>
            <w:noWrap w:val="0"/>
            <w:vAlign w:val="center"/>
          </w:tcPr>
          <w:p>
            <w:pPr>
              <w:jc w:val="center"/>
              <w:rPr>
                <w:rFonts w:hint="eastAsia" w:ascii="宋体" w:hAnsi="宋体" w:eastAsia="宋体" w:cs="宋体"/>
                <w:highlight w:val="none"/>
              </w:rPr>
            </w:pPr>
          </w:p>
        </w:tc>
        <w:tc>
          <w:tcPr>
            <w:tcW w:w="1809" w:type="dxa"/>
            <w:noWrap w:val="0"/>
            <w:vAlign w:val="center"/>
          </w:tcPr>
          <w:p>
            <w:pPr>
              <w:jc w:val="center"/>
              <w:rPr>
                <w:rFonts w:hint="eastAsia" w:ascii="宋体" w:hAnsi="宋体" w:eastAsia="宋体" w:cs="宋体"/>
                <w:highlight w:val="none"/>
              </w:rPr>
            </w:pPr>
          </w:p>
        </w:tc>
      </w:tr>
    </w:tbl>
    <w:p>
      <w:pPr>
        <w:spacing w:line="360" w:lineRule="auto"/>
        <w:ind w:left="630" w:leftChars="200" w:hanging="210" w:hangingChars="100"/>
        <w:rPr>
          <w:rFonts w:hint="eastAsia" w:ascii="宋体" w:hAnsi="宋体" w:eastAsia="宋体" w:cs="宋体"/>
          <w:highlight w:val="none"/>
        </w:rPr>
      </w:pPr>
      <w:r>
        <w:rPr>
          <w:rFonts w:hint="eastAsia" w:ascii="宋体" w:hAnsi="宋体" w:eastAsia="宋体" w:cs="宋体"/>
          <w:highlight w:val="none"/>
        </w:rPr>
        <w:t>注：1.</w:t>
      </w:r>
      <w:r>
        <w:rPr>
          <w:rFonts w:hint="eastAsia" w:ascii="宋体" w:hAnsi="宋体" w:eastAsia="宋体" w:cs="宋体"/>
          <w:spacing w:val="-4"/>
          <w:sz w:val="22"/>
          <w:szCs w:val="22"/>
          <w:highlight w:val="none"/>
        </w:rPr>
        <w:t>投标人201</w:t>
      </w:r>
      <w:r>
        <w:rPr>
          <w:rFonts w:hint="eastAsia" w:ascii="宋体" w:hAnsi="宋体" w:eastAsia="宋体" w:cs="宋体"/>
          <w:spacing w:val="-4"/>
          <w:sz w:val="22"/>
          <w:szCs w:val="22"/>
          <w:highlight w:val="none"/>
          <w:lang w:val="en-US" w:eastAsia="zh-CN"/>
        </w:rPr>
        <w:t>8</w:t>
      </w:r>
      <w:r>
        <w:rPr>
          <w:rFonts w:hint="eastAsia" w:ascii="宋体" w:hAnsi="宋体" w:eastAsia="宋体" w:cs="宋体"/>
          <w:spacing w:val="-4"/>
          <w:sz w:val="22"/>
          <w:szCs w:val="22"/>
          <w:highlight w:val="none"/>
        </w:rPr>
        <w:t>年</w:t>
      </w:r>
      <w:r>
        <w:rPr>
          <w:rFonts w:hint="eastAsia" w:ascii="宋体" w:hAnsi="宋体" w:eastAsia="宋体" w:cs="宋体"/>
          <w:spacing w:val="-4"/>
          <w:sz w:val="22"/>
          <w:szCs w:val="22"/>
          <w:highlight w:val="none"/>
          <w:lang w:val="en-US" w:eastAsia="zh-CN"/>
        </w:rPr>
        <w:t>1</w:t>
      </w:r>
      <w:r>
        <w:rPr>
          <w:rFonts w:hint="eastAsia" w:ascii="宋体" w:hAnsi="宋体" w:eastAsia="宋体" w:cs="宋体"/>
          <w:spacing w:val="-4"/>
          <w:sz w:val="22"/>
          <w:szCs w:val="22"/>
          <w:highlight w:val="none"/>
        </w:rPr>
        <w:t>月</w:t>
      </w:r>
      <w:r>
        <w:rPr>
          <w:rFonts w:hint="eastAsia" w:ascii="宋体" w:hAnsi="宋体" w:eastAsia="宋体" w:cs="宋体"/>
          <w:spacing w:val="-4"/>
          <w:sz w:val="22"/>
          <w:szCs w:val="22"/>
          <w:highlight w:val="none"/>
          <w:lang w:val="en-US" w:eastAsia="zh-CN"/>
        </w:rPr>
        <w:t>1日</w:t>
      </w:r>
      <w:r>
        <w:rPr>
          <w:rFonts w:hint="eastAsia" w:ascii="宋体" w:hAnsi="宋体" w:eastAsia="宋体" w:cs="宋体"/>
          <w:spacing w:val="-4"/>
          <w:sz w:val="22"/>
          <w:szCs w:val="22"/>
          <w:highlight w:val="none"/>
        </w:rPr>
        <w:t>以来</w:t>
      </w:r>
      <w:r>
        <w:rPr>
          <w:rFonts w:hint="eastAsia" w:ascii="宋体" w:hAnsi="宋体" w:eastAsia="宋体" w:cs="宋体"/>
          <w:spacing w:val="-4"/>
          <w:sz w:val="22"/>
          <w:szCs w:val="22"/>
          <w:highlight w:val="none"/>
          <w:lang w:val="en-US" w:eastAsia="zh-CN"/>
        </w:rPr>
        <w:t>所投</w:t>
      </w:r>
      <w:r>
        <w:rPr>
          <w:rFonts w:hint="eastAsia" w:ascii="宋体" w:hAnsi="宋体" w:eastAsia="宋体" w:cs="宋体"/>
          <w:spacing w:val="-4"/>
          <w:sz w:val="22"/>
          <w:szCs w:val="22"/>
          <w:highlight w:val="none"/>
        </w:rPr>
        <w:t>产品</w:t>
      </w:r>
      <w:r>
        <w:rPr>
          <w:rFonts w:hint="eastAsia" w:ascii="宋体" w:hAnsi="宋体" w:eastAsia="宋体" w:cs="宋体"/>
          <w:spacing w:val="-4"/>
          <w:sz w:val="22"/>
          <w:szCs w:val="22"/>
          <w:highlight w:val="none"/>
          <w:lang w:val="en-US" w:eastAsia="zh-CN"/>
        </w:rPr>
        <w:t>在华东地区</w:t>
      </w:r>
      <w:r>
        <w:rPr>
          <w:rFonts w:hint="eastAsia" w:ascii="宋体" w:hAnsi="宋体" w:eastAsia="宋体" w:cs="宋体"/>
          <w:spacing w:val="-4"/>
          <w:sz w:val="22"/>
          <w:szCs w:val="22"/>
          <w:highlight w:val="none"/>
        </w:rPr>
        <w:t>的销售</w:t>
      </w:r>
      <w:r>
        <w:rPr>
          <w:rFonts w:hint="eastAsia" w:ascii="宋体" w:hAnsi="宋体" w:eastAsia="宋体" w:cs="宋体"/>
          <w:spacing w:val="-4"/>
          <w:sz w:val="22"/>
          <w:szCs w:val="22"/>
          <w:highlight w:val="none"/>
          <w:lang w:val="en-US" w:eastAsia="zh-CN"/>
        </w:rPr>
        <w:t>业绩</w:t>
      </w:r>
      <w:r>
        <w:rPr>
          <w:rFonts w:hint="eastAsia" w:ascii="宋体" w:hAnsi="宋体" w:eastAsia="宋体" w:cs="宋体"/>
          <w:spacing w:val="-4"/>
          <w:sz w:val="22"/>
          <w:szCs w:val="22"/>
          <w:highlight w:val="none"/>
        </w:rPr>
        <w:t>(</w:t>
      </w:r>
      <w:r>
        <w:rPr>
          <w:rFonts w:hint="eastAsia" w:ascii="宋体" w:hAnsi="宋体" w:eastAsia="宋体" w:cs="宋体"/>
          <w:spacing w:val="-4"/>
          <w:sz w:val="22"/>
          <w:szCs w:val="22"/>
          <w:highlight w:val="none"/>
          <w:lang w:val="en-US" w:eastAsia="zh-CN"/>
        </w:rPr>
        <w:t>提供合同</w:t>
      </w:r>
      <w:r>
        <w:rPr>
          <w:rFonts w:hint="eastAsia" w:ascii="宋体" w:hAnsi="宋体" w:eastAsia="宋体" w:cs="宋体"/>
          <w:spacing w:val="-4"/>
          <w:sz w:val="22"/>
          <w:szCs w:val="22"/>
          <w:highlight w:val="none"/>
        </w:rPr>
        <w:t>复印件加盖公章</w:t>
      </w:r>
      <w:r>
        <w:rPr>
          <w:rFonts w:hint="eastAsia" w:ascii="宋体" w:hAnsi="宋体" w:eastAsia="宋体" w:cs="宋体"/>
          <w:spacing w:val="-4"/>
          <w:sz w:val="22"/>
          <w:szCs w:val="22"/>
          <w:highlight w:val="none"/>
          <w:lang w:eastAsia="zh-CN"/>
        </w:rPr>
        <w:t>，</w:t>
      </w:r>
      <w:r>
        <w:rPr>
          <w:rFonts w:hint="eastAsia" w:ascii="宋体" w:hAnsi="宋体" w:eastAsia="宋体" w:cs="宋体"/>
          <w:spacing w:val="-4"/>
          <w:sz w:val="22"/>
          <w:szCs w:val="22"/>
          <w:highlight w:val="none"/>
          <w:lang w:val="en-US" w:eastAsia="zh-CN"/>
        </w:rPr>
        <w:t>原件携带备查。</w:t>
      </w:r>
      <w:r>
        <w:rPr>
          <w:rFonts w:hint="eastAsia" w:ascii="宋体" w:hAnsi="宋体" w:eastAsia="宋体" w:cs="宋体"/>
          <w:spacing w:val="-4"/>
          <w:sz w:val="22"/>
          <w:szCs w:val="22"/>
          <w:highlight w:val="none"/>
        </w:rPr>
        <w:t>)</w:t>
      </w:r>
    </w:p>
    <w:p>
      <w:pPr>
        <w:spacing w:line="360" w:lineRule="auto"/>
        <w:ind w:firstLine="420" w:firstLineChars="200"/>
        <w:rPr>
          <w:rFonts w:hint="eastAsia" w:ascii="宋体" w:hAnsi="宋体" w:eastAsia="宋体" w:cs="宋体"/>
          <w:highlight w:val="none"/>
        </w:rPr>
      </w:pPr>
      <w:r>
        <w:rPr>
          <w:rFonts w:hint="eastAsia" w:ascii="宋体" w:hAnsi="宋体" w:eastAsia="宋体" w:cs="宋体"/>
          <w:highlight w:val="none"/>
        </w:rPr>
        <w:t>2. 此表仅提供了表格形式，投标人应根据需要准备足够数量的表格来填写。</w:t>
      </w:r>
    </w:p>
    <w:p>
      <w:pPr>
        <w:spacing w:line="360" w:lineRule="auto"/>
        <w:rPr>
          <w:rFonts w:hint="eastAsia" w:ascii="宋体" w:hAnsi="宋体" w:eastAsia="宋体" w:cs="宋体"/>
          <w:highlight w:val="none"/>
        </w:rPr>
      </w:pPr>
    </w:p>
    <w:p>
      <w:pPr>
        <w:pStyle w:val="20"/>
        <w:rPr>
          <w:rFonts w:hint="eastAsia" w:ascii="宋体" w:hAnsi="宋体" w:eastAsia="宋体" w:cs="宋体"/>
          <w:highlight w:val="none"/>
        </w:rPr>
      </w:pPr>
    </w:p>
    <w:p>
      <w:pPr>
        <w:pStyle w:val="20"/>
        <w:rPr>
          <w:rFonts w:hint="eastAsia" w:ascii="宋体" w:hAnsi="宋体" w:eastAsia="宋体" w:cs="宋体"/>
          <w:highlight w:val="none"/>
        </w:rPr>
      </w:pPr>
    </w:p>
    <w:p>
      <w:pPr>
        <w:spacing w:line="360" w:lineRule="auto"/>
        <w:jc w:val="center"/>
        <w:rPr>
          <w:rFonts w:hint="eastAsia" w:ascii="宋体" w:hAnsi="宋体" w:eastAsia="宋体" w:cs="宋体"/>
          <w:highlight w:val="none"/>
        </w:rPr>
      </w:pPr>
      <w:r>
        <w:rPr>
          <w:rFonts w:hint="eastAsia" w:ascii="宋体" w:hAnsi="宋体" w:eastAsia="宋体" w:cs="宋体"/>
          <w:highlight w:val="none"/>
        </w:rPr>
        <w:t>投标人全称（盖章）：</w:t>
      </w:r>
    </w:p>
    <w:p>
      <w:pPr>
        <w:spacing w:line="360" w:lineRule="auto"/>
        <w:jc w:val="center"/>
        <w:rPr>
          <w:rFonts w:hint="eastAsia" w:ascii="宋体" w:hAnsi="宋体" w:eastAsia="宋体" w:cs="宋体"/>
          <w:highlight w:val="none"/>
        </w:rPr>
      </w:pPr>
      <w:r>
        <w:rPr>
          <w:rFonts w:hint="eastAsia" w:ascii="宋体" w:hAnsi="宋体" w:eastAsia="宋体" w:cs="宋体"/>
          <w:highlight w:val="none"/>
        </w:rPr>
        <w:t xml:space="preserve">          法定代表人或授权代表（签字）：</w:t>
      </w:r>
    </w:p>
    <w:p>
      <w:pPr>
        <w:spacing w:line="360" w:lineRule="auto"/>
        <w:jc w:val="center"/>
        <w:rPr>
          <w:rFonts w:hint="eastAsia" w:ascii="宋体" w:hAnsi="宋体" w:eastAsia="宋体" w:cs="宋体"/>
          <w:highlight w:val="none"/>
        </w:rPr>
      </w:pPr>
      <w:r>
        <w:rPr>
          <w:rFonts w:hint="eastAsia" w:ascii="宋体" w:hAnsi="宋体" w:eastAsia="宋体" w:cs="宋体"/>
          <w:highlight w:val="none"/>
        </w:rPr>
        <w:t>日期：  年   月  日</w:t>
      </w:r>
    </w:p>
    <w:p>
      <w:pPr>
        <w:rPr>
          <w:rFonts w:hint="eastAsia" w:ascii="宋体" w:hAnsi="宋体" w:eastAsia="宋体" w:cs="宋体"/>
          <w:highlight w:val="none"/>
        </w:rPr>
      </w:pPr>
      <w:r>
        <w:rPr>
          <w:rFonts w:hint="eastAsia" w:ascii="宋体" w:hAnsi="宋体" w:eastAsia="宋体" w:cs="宋体"/>
          <w:highlight w:val="none"/>
        </w:rPr>
        <w:br w:type="page"/>
      </w:r>
    </w:p>
    <w:p>
      <w:pPr>
        <w:pStyle w:val="19"/>
        <w:spacing w:line="360" w:lineRule="auto"/>
        <w:jc w:val="center"/>
        <w:rPr>
          <w:rFonts w:hint="eastAsia" w:ascii="宋体" w:hAnsi="宋体" w:eastAsia="宋体" w:cs="宋体"/>
          <w:highlight w:val="none"/>
        </w:rPr>
      </w:pPr>
      <w:bookmarkStart w:id="93" w:name="_Toc477362363"/>
      <w:bookmarkStart w:id="94" w:name="_Toc428789157"/>
      <w:bookmarkStart w:id="95" w:name="_Toc428789611"/>
      <w:bookmarkStart w:id="96" w:name="_Toc428789273"/>
      <w:bookmarkStart w:id="97" w:name="_Toc423418053"/>
      <w:bookmarkStart w:id="98" w:name="_Toc428788911"/>
      <w:r>
        <w:rPr>
          <w:rFonts w:hint="eastAsia" w:ascii="宋体" w:hAnsi="宋体" w:eastAsia="宋体" w:cs="宋体"/>
          <w:highlight w:val="none"/>
        </w:rPr>
        <w:t>第</w:t>
      </w:r>
      <w:r>
        <w:rPr>
          <w:rFonts w:hint="eastAsia" w:ascii="宋体" w:hAnsi="宋体" w:eastAsia="宋体" w:cs="宋体"/>
          <w:highlight w:val="none"/>
          <w:lang w:val="en-US" w:eastAsia="zh-CN"/>
        </w:rPr>
        <w:t>四</w:t>
      </w:r>
      <w:r>
        <w:rPr>
          <w:rFonts w:hint="eastAsia" w:ascii="宋体" w:hAnsi="宋体" w:eastAsia="宋体" w:cs="宋体"/>
          <w:highlight w:val="none"/>
        </w:rPr>
        <w:t>部分   招标内容及要求</w:t>
      </w:r>
      <w:bookmarkEnd w:id="93"/>
      <w:bookmarkEnd w:id="94"/>
      <w:bookmarkEnd w:id="95"/>
      <w:bookmarkEnd w:id="96"/>
      <w:bookmarkEnd w:id="97"/>
      <w:bookmarkEnd w:id="98"/>
      <w:bookmarkStart w:id="99" w:name="_Toc384013657"/>
      <w:bookmarkStart w:id="100" w:name="_Toc428788914"/>
      <w:bookmarkStart w:id="101" w:name="_Toc428789161"/>
      <w:bookmarkStart w:id="102" w:name="_Toc143394977"/>
      <w:bookmarkStart w:id="103" w:name="_Toc149376683"/>
      <w:bookmarkStart w:id="104" w:name="_Toc428789277"/>
      <w:bookmarkStart w:id="105" w:name="_Toc150832454"/>
    </w:p>
    <w:p>
      <w:pPr>
        <w:spacing w:line="360" w:lineRule="auto"/>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rPr>
        <w:t>一、</w:t>
      </w:r>
      <w:r>
        <w:rPr>
          <w:rFonts w:hint="eastAsia" w:ascii="宋体" w:hAnsi="宋体" w:eastAsia="宋体" w:cs="宋体"/>
          <w:b/>
          <w:bCs/>
          <w:sz w:val="24"/>
          <w:szCs w:val="24"/>
          <w:highlight w:val="none"/>
          <w:lang w:val="en-US" w:eastAsia="zh-CN"/>
        </w:rPr>
        <w:t>项目内容</w:t>
      </w:r>
    </w:p>
    <w:p>
      <w:pPr>
        <w:spacing w:line="360" w:lineRule="auto"/>
        <w:ind w:firstLine="480" w:firstLineChars="200"/>
        <w:rPr>
          <w:rFonts w:hint="eastAsia" w:ascii="宋体" w:hAnsi="宋体" w:eastAsia="宋体" w:cs="宋体"/>
          <w:sz w:val="24"/>
          <w:szCs w:val="24"/>
          <w:highlight w:val="none"/>
        </w:rPr>
      </w:pPr>
      <w:bookmarkStart w:id="106" w:name="_Toc157410883"/>
      <w:r>
        <w:rPr>
          <w:rFonts w:hint="eastAsia" w:ascii="宋体" w:hAnsi="宋体" w:eastAsia="宋体" w:cs="宋体"/>
          <w:sz w:val="24"/>
          <w:szCs w:val="24"/>
          <w:highlight w:val="none"/>
          <w:lang w:val="en-US" w:eastAsia="zh-CN"/>
        </w:rPr>
        <w:t>2021-2022</w:t>
      </w:r>
      <w:r>
        <w:rPr>
          <w:rFonts w:hint="eastAsia" w:ascii="宋体" w:hAnsi="宋体" w:eastAsia="宋体" w:cs="宋体"/>
          <w:sz w:val="24"/>
          <w:szCs w:val="24"/>
          <w:highlight w:val="none"/>
        </w:rPr>
        <w:t>年度液化天然气采购入围供应商</w:t>
      </w:r>
      <w:r>
        <w:rPr>
          <w:rFonts w:hint="eastAsia" w:ascii="宋体" w:hAnsi="宋体" w:eastAsia="宋体" w:cs="宋体"/>
          <w:sz w:val="24"/>
          <w:szCs w:val="24"/>
          <w:highlight w:val="none"/>
          <w:lang w:val="en-US" w:eastAsia="zh-CN"/>
        </w:rPr>
        <w:t>3家，采购人在本次招标确定入围供应商后，采取定期向入围供应商询价的方式，综合评比后确定询价当期的供应商。</w:t>
      </w:r>
    </w:p>
    <w:bookmarkEnd w:id="106"/>
    <w:p>
      <w:pPr>
        <w:spacing w:line="360" w:lineRule="auto"/>
        <w:rPr>
          <w:rFonts w:hint="eastAsia" w:ascii="宋体" w:hAnsi="宋体" w:eastAsia="宋体" w:cs="宋体"/>
          <w:b/>
          <w:bCs/>
          <w:sz w:val="24"/>
          <w:szCs w:val="24"/>
          <w:highlight w:val="none"/>
          <w:lang w:val="en-US" w:eastAsia="zh-CN"/>
        </w:rPr>
      </w:pPr>
      <w:bookmarkStart w:id="107" w:name="_Toc157410886"/>
      <w:r>
        <w:rPr>
          <w:rFonts w:hint="eastAsia" w:ascii="宋体" w:hAnsi="宋体" w:eastAsia="宋体" w:cs="宋体"/>
          <w:b/>
          <w:bCs/>
          <w:sz w:val="24"/>
          <w:szCs w:val="24"/>
          <w:highlight w:val="none"/>
        </w:rPr>
        <w:t>二、</w:t>
      </w:r>
      <w:bookmarkEnd w:id="107"/>
      <w:r>
        <w:rPr>
          <w:rFonts w:hint="eastAsia" w:ascii="宋体" w:hAnsi="宋体" w:eastAsia="宋体" w:cs="宋体"/>
          <w:b/>
          <w:bCs/>
          <w:sz w:val="24"/>
          <w:szCs w:val="24"/>
          <w:highlight w:val="none"/>
          <w:u w:val="single"/>
        </w:rPr>
        <w:t>▲</w:t>
      </w:r>
      <w:r>
        <w:rPr>
          <w:rFonts w:hint="eastAsia" w:ascii="宋体" w:hAnsi="宋体" w:eastAsia="宋体" w:cs="宋体"/>
          <w:b/>
          <w:bCs/>
          <w:sz w:val="24"/>
          <w:szCs w:val="24"/>
          <w:highlight w:val="none"/>
          <w:u w:val="single"/>
          <w:lang w:val="en-US" w:eastAsia="zh-CN"/>
        </w:rPr>
        <w:t>招标内容及要求</w:t>
      </w:r>
    </w:p>
    <w:p>
      <w:pPr>
        <w:pStyle w:val="10"/>
        <w:spacing w:line="360" w:lineRule="auto"/>
        <w:rPr>
          <w:rFonts w:hint="eastAsia" w:ascii="宋体" w:hAnsi="宋体" w:eastAsia="宋体" w:cs="宋体"/>
          <w:bCs/>
          <w:sz w:val="24"/>
          <w:szCs w:val="24"/>
          <w:highlight w:val="none"/>
          <w:u w:val="single"/>
          <w:lang w:val="en-US" w:eastAsia="zh-CN"/>
        </w:rPr>
      </w:pPr>
      <w:r>
        <w:rPr>
          <w:rFonts w:hint="eastAsia" w:ascii="宋体" w:hAnsi="宋体" w:eastAsia="宋体" w:cs="宋体"/>
          <w:bCs/>
          <w:sz w:val="24"/>
          <w:szCs w:val="24"/>
          <w:highlight w:val="none"/>
          <w:u w:val="single"/>
          <w:lang w:val="en-US" w:eastAsia="zh-CN"/>
        </w:rPr>
        <w:t>1、本项目液化天然气质量须符合中华人民共和国国家标准GB/T19204-2003《液化天然气》的规定。</w:t>
      </w:r>
    </w:p>
    <w:p>
      <w:pPr>
        <w:pStyle w:val="10"/>
        <w:spacing w:line="360" w:lineRule="auto"/>
        <w:rPr>
          <w:rFonts w:hint="eastAsia" w:ascii="宋体" w:hAnsi="宋体" w:eastAsia="宋体" w:cs="宋体"/>
          <w:bCs/>
          <w:sz w:val="24"/>
          <w:szCs w:val="24"/>
          <w:highlight w:val="none"/>
          <w:u w:val="single"/>
        </w:rPr>
      </w:pPr>
      <w:r>
        <w:rPr>
          <w:rFonts w:hint="eastAsia" w:ascii="宋体" w:hAnsi="宋体" w:eastAsia="宋体" w:cs="宋体"/>
          <w:bCs/>
          <w:sz w:val="24"/>
          <w:szCs w:val="24"/>
          <w:highlight w:val="none"/>
          <w:u w:val="single"/>
          <w:lang w:val="en-US" w:eastAsia="zh-CN"/>
        </w:rPr>
        <w:t>2、</w:t>
      </w:r>
      <w:r>
        <w:rPr>
          <w:rFonts w:hint="eastAsia" w:ascii="宋体" w:hAnsi="宋体" w:eastAsia="宋体" w:cs="宋体"/>
          <w:bCs/>
          <w:sz w:val="24"/>
          <w:szCs w:val="24"/>
          <w:highlight w:val="none"/>
          <w:u w:val="single"/>
        </w:rPr>
        <w:t>气质应符合（包括但不限于）：《天然气》（GB17820-2012）二类气以上标准和《城市燃气分类和基本特性》（GB/T13611-2006）12T标准；</w:t>
      </w:r>
    </w:p>
    <w:p>
      <w:pPr>
        <w:pStyle w:val="10"/>
        <w:spacing w:line="360" w:lineRule="auto"/>
        <w:rPr>
          <w:rFonts w:hint="eastAsia" w:ascii="宋体" w:hAnsi="宋体" w:eastAsia="宋体" w:cs="宋体"/>
          <w:bCs/>
          <w:sz w:val="24"/>
          <w:szCs w:val="24"/>
          <w:highlight w:val="none"/>
          <w:u w:val="single"/>
        </w:rPr>
      </w:pPr>
      <w:r>
        <w:rPr>
          <w:rFonts w:hint="eastAsia" w:ascii="宋体" w:hAnsi="宋体" w:eastAsia="宋体" w:cs="宋体"/>
          <w:bCs/>
          <w:sz w:val="24"/>
          <w:szCs w:val="24"/>
          <w:highlight w:val="none"/>
          <w:u w:val="single"/>
          <w:lang w:val="en-US" w:eastAsia="zh-CN"/>
        </w:rPr>
        <w:t>3、</w:t>
      </w:r>
      <w:r>
        <w:rPr>
          <w:rFonts w:hint="eastAsia" w:ascii="宋体" w:hAnsi="宋体" w:eastAsia="宋体" w:cs="宋体"/>
          <w:bCs/>
          <w:sz w:val="24"/>
          <w:szCs w:val="24"/>
          <w:highlight w:val="none"/>
          <w:u w:val="single"/>
        </w:rPr>
        <w:t>海外进口气气质要求：热值≥38MJ/m3，液体温度不高于-160℃，氮含量小于0.6%，适用于LNG汽车加气；</w:t>
      </w:r>
    </w:p>
    <w:p>
      <w:pPr>
        <w:pStyle w:val="10"/>
        <w:spacing w:line="360" w:lineRule="auto"/>
        <w:rPr>
          <w:rFonts w:hint="eastAsia" w:ascii="宋体" w:hAnsi="宋体" w:eastAsia="宋体" w:cs="宋体"/>
          <w:bCs/>
          <w:sz w:val="24"/>
          <w:szCs w:val="24"/>
          <w:highlight w:val="none"/>
          <w:u w:val="single"/>
        </w:rPr>
      </w:pPr>
      <w:r>
        <w:rPr>
          <w:rFonts w:hint="eastAsia" w:ascii="宋体" w:hAnsi="宋体" w:eastAsia="宋体" w:cs="宋体"/>
          <w:bCs/>
          <w:sz w:val="24"/>
          <w:szCs w:val="24"/>
          <w:highlight w:val="none"/>
          <w:u w:val="single"/>
          <w:lang w:val="en-US" w:eastAsia="zh-CN"/>
        </w:rPr>
        <w:t>4、</w:t>
      </w:r>
      <w:r>
        <w:rPr>
          <w:rFonts w:hint="eastAsia" w:ascii="宋体" w:hAnsi="宋体" w:eastAsia="宋体" w:cs="宋体"/>
          <w:bCs/>
          <w:sz w:val="24"/>
          <w:szCs w:val="24"/>
          <w:highlight w:val="none"/>
          <w:u w:val="single"/>
        </w:rPr>
        <w:t>国产气气质要求：气化率＞1400，液体温度不高于-160℃，氮含量小于0.6%。</w:t>
      </w:r>
    </w:p>
    <w:p>
      <w:pPr>
        <w:spacing w:line="360" w:lineRule="auto"/>
        <w:rPr>
          <w:rFonts w:hint="eastAsia" w:ascii="宋体" w:hAnsi="宋体" w:eastAsia="宋体" w:cs="宋体"/>
          <w:bCs/>
          <w:color w:val="000000"/>
          <w:kern w:val="0"/>
          <w:sz w:val="24"/>
          <w:szCs w:val="24"/>
          <w:highlight w:val="none"/>
        </w:rPr>
      </w:pPr>
      <w:r>
        <w:rPr>
          <w:rFonts w:hint="eastAsia" w:ascii="宋体" w:hAnsi="宋体" w:eastAsia="宋体" w:cs="宋体"/>
          <w:bCs/>
          <w:color w:val="000000"/>
          <w:kern w:val="0"/>
          <w:sz w:val="24"/>
          <w:szCs w:val="24"/>
          <w:highlight w:val="none"/>
          <w:lang w:val="en-US" w:eastAsia="zh-CN"/>
        </w:rPr>
        <w:t>5、</w:t>
      </w:r>
      <w:r>
        <w:rPr>
          <w:rFonts w:hint="eastAsia" w:ascii="宋体" w:hAnsi="宋体" w:eastAsia="宋体" w:cs="宋体"/>
          <w:bCs/>
          <w:color w:val="000000"/>
          <w:kern w:val="0"/>
          <w:sz w:val="24"/>
          <w:szCs w:val="24"/>
          <w:highlight w:val="none"/>
        </w:rPr>
        <w:t>气量交付及运输方式：</w:t>
      </w:r>
      <w:r>
        <w:rPr>
          <w:rFonts w:hint="eastAsia" w:ascii="宋体" w:hAnsi="宋体" w:eastAsia="宋体" w:cs="宋体"/>
          <w:bCs/>
          <w:color w:val="000000"/>
          <w:kern w:val="0"/>
          <w:sz w:val="24"/>
          <w:szCs w:val="24"/>
          <w:highlight w:val="none"/>
          <w:lang w:eastAsia="zh-CN"/>
        </w:rPr>
        <w:t>供应方</w:t>
      </w:r>
      <w:r>
        <w:rPr>
          <w:rFonts w:hint="eastAsia" w:ascii="宋体" w:hAnsi="宋体" w:eastAsia="宋体" w:cs="宋体"/>
          <w:bCs/>
          <w:color w:val="000000"/>
          <w:kern w:val="0"/>
          <w:sz w:val="24"/>
          <w:szCs w:val="24"/>
          <w:highlight w:val="none"/>
        </w:rPr>
        <w:t>负责将本合同项下的天然气汽运至</w:t>
      </w:r>
      <w:r>
        <w:rPr>
          <w:rFonts w:hint="eastAsia" w:ascii="宋体" w:hAnsi="宋体" w:eastAsia="宋体" w:cs="宋体"/>
          <w:bCs/>
          <w:color w:val="000000"/>
          <w:kern w:val="0"/>
          <w:sz w:val="24"/>
          <w:szCs w:val="24"/>
          <w:highlight w:val="none"/>
          <w:lang w:eastAsia="zh-CN"/>
        </w:rPr>
        <w:t>采购人</w:t>
      </w:r>
      <w:r>
        <w:rPr>
          <w:rFonts w:hint="eastAsia" w:ascii="宋体" w:hAnsi="宋体" w:eastAsia="宋体" w:cs="宋体"/>
          <w:bCs/>
          <w:color w:val="000000"/>
          <w:kern w:val="0"/>
          <w:sz w:val="24"/>
          <w:szCs w:val="24"/>
          <w:highlight w:val="none"/>
        </w:rPr>
        <w:t>指定卸车地点。</w:t>
      </w:r>
      <w:r>
        <w:rPr>
          <w:rFonts w:hint="eastAsia" w:ascii="宋体" w:hAnsi="宋体" w:eastAsia="宋体" w:cs="宋体"/>
          <w:bCs/>
          <w:color w:val="000000"/>
          <w:kern w:val="0"/>
          <w:sz w:val="24"/>
          <w:szCs w:val="24"/>
          <w:highlight w:val="none"/>
          <w:lang w:eastAsia="zh-CN"/>
        </w:rPr>
        <w:t>供应方</w:t>
      </w:r>
      <w:r>
        <w:rPr>
          <w:rFonts w:hint="eastAsia" w:ascii="宋体" w:hAnsi="宋体" w:eastAsia="宋体" w:cs="宋体"/>
          <w:bCs/>
          <w:color w:val="000000"/>
          <w:kern w:val="0"/>
          <w:sz w:val="24"/>
          <w:szCs w:val="24"/>
          <w:highlight w:val="none"/>
        </w:rPr>
        <w:t>车辆与</w:t>
      </w:r>
      <w:r>
        <w:rPr>
          <w:rFonts w:hint="eastAsia" w:ascii="宋体" w:hAnsi="宋体" w:eastAsia="宋体" w:cs="宋体"/>
          <w:bCs/>
          <w:color w:val="000000"/>
          <w:kern w:val="0"/>
          <w:sz w:val="24"/>
          <w:szCs w:val="24"/>
          <w:highlight w:val="none"/>
          <w:lang w:eastAsia="zh-CN"/>
        </w:rPr>
        <w:t>采购人</w:t>
      </w:r>
      <w:r>
        <w:rPr>
          <w:rFonts w:hint="eastAsia" w:ascii="宋体" w:hAnsi="宋体" w:eastAsia="宋体" w:cs="宋体"/>
          <w:bCs/>
          <w:color w:val="000000"/>
          <w:kern w:val="0"/>
          <w:sz w:val="24"/>
          <w:szCs w:val="24"/>
          <w:highlight w:val="none"/>
        </w:rPr>
        <w:t>卸车管路连接后即为开始交接，交接前所有权及相关所有风险由</w:t>
      </w:r>
      <w:r>
        <w:rPr>
          <w:rFonts w:hint="eastAsia" w:ascii="宋体" w:hAnsi="宋体" w:eastAsia="宋体" w:cs="宋体"/>
          <w:bCs/>
          <w:color w:val="000000"/>
          <w:kern w:val="0"/>
          <w:sz w:val="24"/>
          <w:szCs w:val="24"/>
          <w:highlight w:val="none"/>
          <w:lang w:eastAsia="zh-CN"/>
        </w:rPr>
        <w:t>供应方</w:t>
      </w:r>
      <w:r>
        <w:rPr>
          <w:rFonts w:hint="eastAsia" w:ascii="宋体" w:hAnsi="宋体" w:eastAsia="宋体" w:cs="宋体"/>
          <w:bCs/>
          <w:color w:val="000000"/>
          <w:kern w:val="0"/>
          <w:sz w:val="24"/>
          <w:szCs w:val="24"/>
          <w:highlight w:val="none"/>
        </w:rPr>
        <w:t>承担。</w:t>
      </w:r>
    </w:p>
    <w:p>
      <w:pPr>
        <w:spacing w:line="360" w:lineRule="auto"/>
        <w:rPr>
          <w:rFonts w:hint="eastAsia" w:ascii="宋体" w:hAnsi="宋体" w:eastAsia="宋体" w:cs="宋体"/>
          <w:bCs/>
          <w:color w:val="000000"/>
          <w:kern w:val="0"/>
          <w:sz w:val="24"/>
          <w:szCs w:val="24"/>
          <w:highlight w:val="none"/>
        </w:rPr>
      </w:pPr>
      <w:r>
        <w:rPr>
          <w:rFonts w:hint="eastAsia" w:ascii="宋体" w:hAnsi="宋体" w:eastAsia="宋体" w:cs="宋体"/>
          <w:bCs/>
          <w:color w:val="000000"/>
          <w:kern w:val="0"/>
          <w:sz w:val="24"/>
          <w:szCs w:val="24"/>
          <w:highlight w:val="none"/>
          <w:lang w:val="en-US" w:eastAsia="zh-CN"/>
        </w:rPr>
        <w:t>6</w:t>
      </w:r>
      <w:r>
        <w:rPr>
          <w:rFonts w:hint="eastAsia" w:ascii="宋体" w:hAnsi="宋体" w:eastAsia="宋体" w:cs="宋体"/>
          <w:bCs/>
          <w:color w:val="000000"/>
          <w:kern w:val="0"/>
          <w:sz w:val="24"/>
          <w:szCs w:val="24"/>
          <w:highlight w:val="none"/>
          <w:lang w:eastAsia="zh-CN"/>
        </w:rPr>
        <w:t>、</w:t>
      </w:r>
      <w:r>
        <w:rPr>
          <w:rFonts w:hint="eastAsia" w:ascii="宋体" w:hAnsi="宋体" w:eastAsia="宋体" w:cs="宋体"/>
          <w:bCs/>
          <w:color w:val="000000"/>
          <w:kern w:val="0"/>
          <w:sz w:val="24"/>
          <w:szCs w:val="24"/>
          <w:highlight w:val="none"/>
        </w:rPr>
        <w:t>天然气计量：</w:t>
      </w:r>
    </w:p>
    <w:p>
      <w:pPr>
        <w:spacing w:line="360" w:lineRule="auto"/>
        <w:rPr>
          <w:rFonts w:hint="eastAsia" w:ascii="宋体" w:hAnsi="宋体" w:eastAsia="宋体" w:cs="宋体"/>
          <w:bCs/>
          <w:color w:val="000000"/>
          <w:kern w:val="0"/>
          <w:sz w:val="24"/>
          <w:szCs w:val="24"/>
          <w:highlight w:val="none"/>
        </w:rPr>
      </w:pPr>
      <w:r>
        <w:rPr>
          <w:rFonts w:hint="eastAsia" w:ascii="宋体" w:hAnsi="宋体" w:eastAsia="宋体" w:cs="宋体"/>
          <w:bCs/>
          <w:color w:val="000000"/>
          <w:kern w:val="0"/>
          <w:sz w:val="24"/>
          <w:szCs w:val="24"/>
          <w:highlight w:val="none"/>
          <w:lang w:val="en-US" w:eastAsia="zh-CN"/>
        </w:rPr>
        <w:t>6</w:t>
      </w:r>
      <w:r>
        <w:rPr>
          <w:rFonts w:hint="eastAsia" w:ascii="宋体" w:hAnsi="宋体" w:eastAsia="宋体" w:cs="宋体"/>
          <w:bCs/>
          <w:color w:val="000000"/>
          <w:kern w:val="0"/>
          <w:sz w:val="24"/>
          <w:szCs w:val="24"/>
          <w:highlight w:val="none"/>
        </w:rPr>
        <w:t>.1液化天然气按重量计量，计量以</w:t>
      </w:r>
      <w:r>
        <w:rPr>
          <w:rFonts w:hint="eastAsia" w:ascii="宋体" w:hAnsi="宋体" w:eastAsia="宋体" w:cs="宋体"/>
          <w:bCs/>
          <w:color w:val="000000"/>
          <w:kern w:val="0"/>
          <w:sz w:val="24"/>
          <w:szCs w:val="24"/>
          <w:highlight w:val="none"/>
          <w:lang w:eastAsia="zh-CN"/>
        </w:rPr>
        <w:t>供应方</w:t>
      </w:r>
      <w:r>
        <w:rPr>
          <w:rFonts w:hint="eastAsia" w:ascii="宋体" w:hAnsi="宋体" w:eastAsia="宋体" w:cs="宋体"/>
          <w:bCs/>
          <w:color w:val="000000"/>
          <w:kern w:val="0"/>
          <w:sz w:val="24"/>
          <w:szCs w:val="24"/>
          <w:highlight w:val="none"/>
        </w:rPr>
        <w:t>出具的液化厂《过磅单》为初步依据，以</w:t>
      </w:r>
      <w:r>
        <w:rPr>
          <w:rFonts w:hint="eastAsia" w:ascii="宋体" w:hAnsi="宋体" w:eastAsia="宋体" w:cs="宋体"/>
          <w:bCs/>
          <w:color w:val="000000"/>
          <w:kern w:val="0"/>
          <w:sz w:val="24"/>
          <w:szCs w:val="24"/>
          <w:highlight w:val="none"/>
          <w:lang w:eastAsia="zh-CN"/>
        </w:rPr>
        <w:t>采购人</w:t>
      </w:r>
      <w:r>
        <w:rPr>
          <w:rFonts w:hint="eastAsia" w:ascii="宋体" w:hAnsi="宋体" w:eastAsia="宋体" w:cs="宋体"/>
          <w:bCs/>
          <w:color w:val="000000"/>
          <w:kern w:val="0"/>
          <w:sz w:val="24"/>
          <w:szCs w:val="24"/>
          <w:highlight w:val="none"/>
        </w:rPr>
        <w:t>计量结果为复核。</w:t>
      </w:r>
    </w:p>
    <w:p>
      <w:pPr>
        <w:spacing w:line="360" w:lineRule="auto"/>
        <w:rPr>
          <w:rFonts w:hint="eastAsia" w:ascii="宋体" w:hAnsi="宋体" w:eastAsia="宋体" w:cs="宋体"/>
          <w:bCs/>
          <w:color w:val="000000"/>
          <w:kern w:val="0"/>
          <w:sz w:val="24"/>
          <w:szCs w:val="24"/>
          <w:highlight w:val="none"/>
        </w:rPr>
      </w:pPr>
      <w:r>
        <w:rPr>
          <w:rFonts w:hint="eastAsia" w:ascii="宋体" w:hAnsi="宋体" w:eastAsia="宋体" w:cs="宋体"/>
          <w:bCs/>
          <w:color w:val="000000"/>
          <w:kern w:val="0"/>
          <w:sz w:val="24"/>
          <w:szCs w:val="24"/>
          <w:highlight w:val="none"/>
          <w:lang w:val="en-US" w:eastAsia="zh-CN"/>
        </w:rPr>
        <w:t>6</w:t>
      </w:r>
      <w:r>
        <w:rPr>
          <w:rFonts w:hint="eastAsia" w:ascii="宋体" w:hAnsi="宋体" w:eastAsia="宋体" w:cs="宋体"/>
          <w:bCs/>
          <w:color w:val="000000"/>
          <w:kern w:val="0"/>
          <w:sz w:val="24"/>
          <w:szCs w:val="24"/>
          <w:highlight w:val="none"/>
        </w:rPr>
        <w:t>.2进站压力和出站压力保持一致的前提下合理损耗为1%，如每车液化天然气计量差在正负200公斤以内（含200公斤）由</w:t>
      </w:r>
      <w:r>
        <w:rPr>
          <w:rFonts w:hint="eastAsia" w:ascii="宋体" w:hAnsi="宋体" w:eastAsia="宋体" w:cs="宋体"/>
          <w:bCs/>
          <w:color w:val="000000"/>
          <w:kern w:val="0"/>
          <w:sz w:val="24"/>
          <w:szCs w:val="24"/>
          <w:highlight w:val="none"/>
          <w:lang w:eastAsia="zh-CN"/>
        </w:rPr>
        <w:t>采购人</w:t>
      </w:r>
      <w:r>
        <w:rPr>
          <w:rFonts w:hint="eastAsia" w:ascii="宋体" w:hAnsi="宋体" w:eastAsia="宋体" w:cs="宋体"/>
          <w:bCs/>
          <w:color w:val="000000"/>
          <w:kern w:val="0"/>
          <w:sz w:val="24"/>
          <w:szCs w:val="24"/>
          <w:highlight w:val="none"/>
        </w:rPr>
        <w:t>自行承担，合理损耗在200公斤以上的额外部分由</w:t>
      </w:r>
      <w:r>
        <w:rPr>
          <w:rFonts w:hint="eastAsia" w:ascii="宋体" w:hAnsi="宋体" w:eastAsia="宋体" w:cs="宋体"/>
          <w:bCs/>
          <w:color w:val="000000"/>
          <w:kern w:val="0"/>
          <w:sz w:val="24"/>
          <w:szCs w:val="24"/>
          <w:highlight w:val="none"/>
          <w:lang w:eastAsia="zh-CN"/>
        </w:rPr>
        <w:t>供应方</w:t>
      </w:r>
      <w:r>
        <w:rPr>
          <w:rFonts w:hint="eastAsia" w:ascii="宋体" w:hAnsi="宋体" w:eastAsia="宋体" w:cs="宋体"/>
          <w:bCs/>
          <w:color w:val="000000"/>
          <w:kern w:val="0"/>
          <w:sz w:val="24"/>
          <w:szCs w:val="24"/>
          <w:highlight w:val="none"/>
        </w:rPr>
        <w:t>承担。</w:t>
      </w:r>
    </w:p>
    <w:p>
      <w:pPr>
        <w:numPr>
          <w:ilvl w:val="0"/>
          <w:numId w:val="0"/>
        </w:numPr>
        <w:spacing w:line="360" w:lineRule="auto"/>
        <w:ind w:leftChars="0"/>
        <w:rPr>
          <w:rFonts w:hint="eastAsia" w:ascii="宋体" w:hAnsi="宋体" w:eastAsia="宋体" w:cs="宋体"/>
          <w:bCs/>
          <w:color w:val="000000"/>
          <w:kern w:val="0"/>
          <w:sz w:val="24"/>
          <w:szCs w:val="24"/>
          <w:highlight w:val="none"/>
        </w:rPr>
      </w:pPr>
      <w:r>
        <w:rPr>
          <w:rFonts w:hint="eastAsia" w:ascii="宋体" w:hAnsi="宋体" w:eastAsia="宋体" w:cs="宋体"/>
          <w:bCs/>
          <w:color w:val="000000"/>
          <w:kern w:val="0"/>
          <w:sz w:val="24"/>
          <w:szCs w:val="24"/>
          <w:highlight w:val="none"/>
          <w:lang w:val="en-US" w:eastAsia="zh-CN"/>
        </w:rPr>
        <w:t>7、</w:t>
      </w:r>
      <w:r>
        <w:rPr>
          <w:rFonts w:hint="eastAsia" w:ascii="宋体" w:hAnsi="宋体" w:eastAsia="宋体" w:cs="宋体"/>
          <w:bCs/>
          <w:color w:val="000000"/>
          <w:kern w:val="0"/>
          <w:sz w:val="24"/>
          <w:szCs w:val="24"/>
          <w:highlight w:val="none"/>
        </w:rPr>
        <w:t>本</w:t>
      </w:r>
      <w:r>
        <w:rPr>
          <w:rFonts w:hint="eastAsia" w:ascii="宋体" w:hAnsi="宋体" w:eastAsia="宋体" w:cs="宋体"/>
          <w:bCs/>
          <w:color w:val="000000"/>
          <w:kern w:val="0"/>
          <w:sz w:val="24"/>
          <w:szCs w:val="24"/>
          <w:highlight w:val="none"/>
          <w:lang w:val="en-US" w:eastAsia="zh-CN"/>
        </w:rPr>
        <w:t>项目供货</w:t>
      </w:r>
      <w:r>
        <w:rPr>
          <w:rFonts w:hint="eastAsia" w:ascii="宋体" w:hAnsi="宋体" w:eastAsia="宋体" w:cs="宋体"/>
          <w:bCs/>
          <w:color w:val="000000"/>
          <w:kern w:val="0"/>
          <w:sz w:val="24"/>
          <w:szCs w:val="24"/>
          <w:highlight w:val="none"/>
        </w:rPr>
        <w:t>价格</w:t>
      </w:r>
      <w:r>
        <w:rPr>
          <w:rFonts w:hint="eastAsia" w:ascii="宋体" w:hAnsi="宋体" w:eastAsia="宋体" w:cs="宋体"/>
          <w:bCs/>
          <w:color w:val="000000"/>
          <w:kern w:val="0"/>
          <w:sz w:val="24"/>
          <w:szCs w:val="24"/>
          <w:highlight w:val="none"/>
          <w:lang w:val="en-US" w:eastAsia="zh-CN"/>
        </w:rPr>
        <w:t>以</w:t>
      </w:r>
      <w:r>
        <w:rPr>
          <w:rFonts w:hint="eastAsia" w:ascii="宋体" w:hAnsi="宋体" w:eastAsia="宋体" w:cs="宋体"/>
          <w:bCs/>
          <w:color w:val="000000"/>
          <w:kern w:val="0"/>
          <w:sz w:val="24"/>
          <w:szCs w:val="24"/>
          <w:highlight w:val="none"/>
        </w:rPr>
        <w:t>询价函回复文件为准，价格包含货物、运输、税费等一切费用，发票为一票制。</w:t>
      </w:r>
    </w:p>
    <w:p>
      <w:pPr>
        <w:spacing w:line="360" w:lineRule="auto"/>
        <w:rPr>
          <w:rFonts w:hint="eastAsia" w:ascii="宋体" w:hAnsi="宋体" w:eastAsia="宋体" w:cs="宋体"/>
          <w:sz w:val="24"/>
          <w:szCs w:val="24"/>
          <w:highlight w:val="none"/>
        </w:rPr>
      </w:pPr>
      <w:r>
        <w:rPr>
          <w:rFonts w:hint="eastAsia" w:ascii="宋体" w:hAnsi="宋体" w:eastAsia="宋体" w:cs="宋体"/>
          <w:b/>
          <w:bCs w:val="0"/>
          <w:color w:val="000000"/>
          <w:kern w:val="0"/>
          <w:sz w:val="24"/>
          <w:szCs w:val="24"/>
          <w:highlight w:val="none"/>
          <w:lang w:val="en-US" w:eastAsia="zh-CN"/>
        </w:rPr>
        <w:t>8、</w:t>
      </w:r>
      <w:r>
        <w:rPr>
          <w:rFonts w:hint="eastAsia" w:ascii="宋体" w:hAnsi="宋体" w:eastAsia="宋体" w:cs="宋体"/>
          <w:b/>
          <w:bCs w:val="0"/>
          <w:color w:val="000000"/>
          <w:kern w:val="0"/>
          <w:sz w:val="24"/>
          <w:szCs w:val="24"/>
          <w:highlight w:val="none"/>
          <w:lang w:eastAsia="zh-CN"/>
        </w:rPr>
        <w:t>供应方不得以任何理由延迟交付指定气源到达指定地点，因供应方无法按采购人要求要付气源而造成采购人经济损失或采购人下游用户索赔的，供应方要全额赔偿。另出现</w:t>
      </w:r>
      <w:r>
        <w:rPr>
          <w:rFonts w:hint="eastAsia" w:ascii="宋体" w:hAnsi="宋体" w:eastAsia="宋体" w:cs="宋体"/>
          <w:b/>
          <w:bCs w:val="0"/>
          <w:color w:val="000000"/>
          <w:kern w:val="0"/>
          <w:sz w:val="24"/>
          <w:szCs w:val="24"/>
          <w:highlight w:val="none"/>
          <w:lang w:val="en-US" w:eastAsia="zh-CN"/>
        </w:rPr>
        <w:t>两次及</w:t>
      </w:r>
      <w:r>
        <w:rPr>
          <w:rFonts w:hint="eastAsia" w:ascii="宋体" w:hAnsi="宋体" w:eastAsia="宋体" w:cs="宋体"/>
          <w:b/>
          <w:bCs w:val="0"/>
          <w:color w:val="000000"/>
          <w:kern w:val="0"/>
          <w:sz w:val="24"/>
          <w:szCs w:val="24"/>
          <w:highlight w:val="none"/>
          <w:lang w:eastAsia="zh-CN"/>
        </w:rPr>
        <w:t>以上未按规定交付气源的行为（除国家规定的不可抗力因素外），本合同自动终止，且半年内不再列入采购人供应商对象。</w:t>
      </w:r>
    </w:p>
    <w:bookmarkEnd w:id="99"/>
    <w:bookmarkEnd w:id="100"/>
    <w:bookmarkEnd w:id="101"/>
    <w:bookmarkEnd w:id="102"/>
    <w:bookmarkEnd w:id="103"/>
    <w:bookmarkEnd w:id="104"/>
    <w:bookmarkEnd w:id="105"/>
    <w:p>
      <w:pPr>
        <w:numPr>
          <w:ilvl w:val="0"/>
          <w:numId w:val="0"/>
        </w:numPr>
        <w:spacing w:line="360" w:lineRule="auto"/>
        <w:rPr>
          <w:rFonts w:hint="eastAsia" w:ascii="宋体" w:hAnsi="宋体" w:eastAsia="宋体" w:cs="宋体"/>
          <w:b/>
          <w:sz w:val="24"/>
          <w:szCs w:val="24"/>
          <w:highlight w:val="none"/>
        </w:rPr>
      </w:pPr>
      <w:bookmarkStart w:id="108" w:name="_Toc423418086"/>
      <w:bookmarkStart w:id="109" w:name="_Toc428788936"/>
      <w:bookmarkStart w:id="110" w:name="_Toc230773795"/>
      <w:bookmarkStart w:id="111" w:name="_Toc428789616"/>
      <w:bookmarkStart w:id="112" w:name="_Toc428789184"/>
      <w:bookmarkStart w:id="113" w:name="_Toc477362364"/>
      <w:bookmarkStart w:id="114" w:name="_Toc428789300"/>
      <w:r>
        <w:rPr>
          <w:rFonts w:hint="eastAsia" w:ascii="宋体" w:hAnsi="宋体" w:eastAsia="宋体" w:cs="宋体"/>
          <w:b/>
          <w:sz w:val="24"/>
          <w:szCs w:val="24"/>
          <w:highlight w:val="none"/>
          <w:lang w:val="en-US" w:eastAsia="zh-CN"/>
        </w:rPr>
        <w:t>三、</w:t>
      </w:r>
      <w:r>
        <w:rPr>
          <w:rFonts w:hint="eastAsia" w:ascii="宋体" w:hAnsi="宋体" w:eastAsia="宋体" w:cs="宋体"/>
          <w:b/>
          <w:sz w:val="24"/>
          <w:szCs w:val="24"/>
          <w:highlight w:val="none"/>
        </w:rPr>
        <w:t>合同期限</w:t>
      </w:r>
    </w:p>
    <w:p>
      <w:pPr>
        <w:pStyle w:val="20"/>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本</w:t>
      </w:r>
      <w:r>
        <w:rPr>
          <w:rFonts w:hint="eastAsia" w:ascii="宋体" w:hAnsi="宋体" w:eastAsia="宋体" w:cs="宋体"/>
          <w:sz w:val="24"/>
          <w:szCs w:val="24"/>
          <w:highlight w:val="none"/>
          <w:lang w:val="en-US" w:eastAsia="zh-CN"/>
        </w:rPr>
        <w:t>项目合同期限1年</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采用1+1+1模式</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即在合同期满后如</w:t>
      </w:r>
      <w:r>
        <w:rPr>
          <w:rFonts w:hint="eastAsia" w:ascii="宋体" w:hAnsi="宋体" w:eastAsia="宋体" w:cs="宋体"/>
          <w:sz w:val="24"/>
          <w:szCs w:val="24"/>
          <w:highlight w:val="none"/>
          <w:lang w:val="en-US" w:eastAsia="zh-CN"/>
        </w:rPr>
        <w:t>乙方</w:t>
      </w:r>
      <w:r>
        <w:rPr>
          <w:rFonts w:hint="eastAsia" w:ascii="宋体" w:hAnsi="宋体" w:eastAsia="宋体" w:cs="宋体"/>
          <w:sz w:val="24"/>
          <w:szCs w:val="24"/>
          <w:highlight w:val="none"/>
        </w:rPr>
        <w:t>达到</w:t>
      </w:r>
      <w:r>
        <w:rPr>
          <w:rFonts w:hint="eastAsia" w:ascii="宋体" w:hAnsi="宋体" w:eastAsia="宋体" w:cs="宋体"/>
          <w:sz w:val="24"/>
          <w:szCs w:val="24"/>
          <w:highlight w:val="none"/>
          <w:lang w:val="en-US" w:eastAsia="zh-CN"/>
        </w:rPr>
        <w:t>甲方的</w:t>
      </w:r>
      <w:r>
        <w:rPr>
          <w:rFonts w:hint="eastAsia" w:ascii="宋体" w:hAnsi="宋体" w:eastAsia="宋体" w:cs="宋体"/>
          <w:sz w:val="24"/>
          <w:szCs w:val="24"/>
          <w:highlight w:val="none"/>
        </w:rPr>
        <w:t>各项考核目标，</w:t>
      </w:r>
      <w:r>
        <w:rPr>
          <w:rFonts w:hint="eastAsia" w:ascii="宋体" w:hAnsi="宋体" w:eastAsia="宋体" w:cs="宋体"/>
          <w:sz w:val="24"/>
          <w:szCs w:val="24"/>
          <w:highlight w:val="none"/>
          <w:lang w:val="en-US" w:eastAsia="zh-CN"/>
        </w:rPr>
        <w:t>甲方</w:t>
      </w:r>
      <w:r>
        <w:rPr>
          <w:rFonts w:hint="eastAsia" w:ascii="宋体" w:hAnsi="宋体" w:eastAsia="宋体" w:cs="宋体"/>
          <w:sz w:val="24"/>
          <w:szCs w:val="24"/>
          <w:highlight w:val="none"/>
        </w:rPr>
        <w:t>有权在经双方协商后，将合同</w:t>
      </w:r>
      <w:r>
        <w:rPr>
          <w:rFonts w:hint="eastAsia" w:ascii="宋体" w:hAnsi="宋体" w:eastAsia="宋体" w:cs="宋体"/>
          <w:sz w:val="24"/>
          <w:szCs w:val="24"/>
          <w:highlight w:val="none"/>
          <w:lang w:val="en-US" w:eastAsia="zh-CN"/>
        </w:rPr>
        <w:t>续签</w:t>
      </w:r>
      <w:r>
        <w:rPr>
          <w:rFonts w:hint="eastAsia" w:ascii="宋体" w:hAnsi="宋体" w:eastAsia="宋体" w:cs="宋体"/>
          <w:sz w:val="24"/>
          <w:szCs w:val="24"/>
          <w:highlight w:val="none"/>
        </w:rPr>
        <w:t>1年，一年一签。</w:t>
      </w:r>
    </w:p>
    <w:p>
      <w:pPr>
        <w:pStyle w:val="20"/>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2、在合同期限内，如甲方或乙方终止合同，导致合格供应商家数不足两家，甲方将重新组织招标。</w:t>
      </w:r>
    </w:p>
    <w:p>
      <w:pPr>
        <w:pStyle w:val="20"/>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3、在合同期满后，如因甲方或乙方原因不再续签合同，导致合格供应商家数不足两家，甲方将重新组织招标。</w:t>
      </w:r>
    </w:p>
    <w:p>
      <w:pPr>
        <w:pStyle w:val="20"/>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textAlignment w:val="auto"/>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四、付款方式</w:t>
      </w:r>
    </w:p>
    <w:p>
      <w:pPr>
        <w:pStyle w:val="20"/>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bCs/>
          <w:color w:val="000000"/>
          <w:kern w:val="0"/>
          <w:sz w:val="24"/>
          <w:szCs w:val="24"/>
          <w:highlight w:val="none"/>
        </w:rPr>
        <w:t>货物送达</w:t>
      </w:r>
      <w:r>
        <w:rPr>
          <w:rFonts w:hint="eastAsia" w:ascii="宋体" w:hAnsi="宋体" w:eastAsia="宋体" w:cs="宋体"/>
          <w:bCs/>
          <w:color w:val="000000"/>
          <w:kern w:val="0"/>
          <w:sz w:val="24"/>
          <w:szCs w:val="24"/>
          <w:highlight w:val="none"/>
          <w:lang w:eastAsia="zh-CN"/>
        </w:rPr>
        <w:t>采购人</w:t>
      </w:r>
      <w:r>
        <w:rPr>
          <w:rFonts w:hint="eastAsia" w:ascii="宋体" w:hAnsi="宋体" w:eastAsia="宋体" w:cs="宋体"/>
          <w:bCs/>
          <w:color w:val="000000"/>
          <w:kern w:val="0"/>
          <w:sz w:val="24"/>
          <w:szCs w:val="24"/>
          <w:highlight w:val="none"/>
        </w:rPr>
        <w:t>指定地点并完成卸车后，</w:t>
      </w:r>
      <w:r>
        <w:rPr>
          <w:rFonts w:hint="eastAsia" w:ascii="宋体" w:hAnsi="宋体" w:eastAsia="宋体" w:cs="宋体"/>
          <w:bCs/>
          <w:color w:val="000000"/>
          <w:kern w:val="0"/>
          <w:sz w:val="24"/>
          <w:szCs w:val="24"/>
          <w:highlight w:val="none"/>
          <w:lang w:eastAsia="zh-CN"/>
        </w:rPr>
        <w:t>供应方</w:t>
      </w:r>
      <w:r>
        <w:rPr>
          <w:rFonts w:hint="eastAsia" w:ascii="宋体" w:hAnsi="宋体" w:eastAsia="宋体" w:cs="宋体"/>
          <w:bCs/>
          <w:color w:val="000000"/>
          <w:kern w:val="0"/>
          <w:sz w:val="24"/>
          <w:szCs w:val="24"/>
          <w:highlight w:val="none"/>
        </w:rPr>
        <w:t>根据实际结算数据向</w:t>
      </w:r>
      <w:r>
        <w:rPr>
          <w:rFonts w:hint="eastAsia" w:ascii="宋体" w:hAnsi="宋体" w:eastAsia="宋体" w:cs="宋体"/>
          <w:bCs/>
          <w:color w:val="000000"/>
          <w:kern w:val="0"/>
          <w:sz w:val="24"/>
          <w:szCs w:val="24"/>
          <w:highlight w:val="none"/>
          <w:lang w:eastAsia="zh-CN"/>
        </w:rPr>
        <w:t>采购人</w:t>
      </w:r>
      <w:r>
        <w:rPr>
          <w:rFonts w:hint="eastAsia" w:ascii="宋体" w:hAnsi="宋体" w:eastAsia="宋体" w:cs="宋体"/>
          <w:bCs/>
          <w:color w:val="000000"/>
          <w:kern w:val="0"/>
          <w:sz w:val="24"/>
          <w:szCs w:val="24"/>
          <w:highlight w:val="none"/>
        </w:rPr>
        <w:t>开具全额增值税发票，</w:t>
      </w:r>
      <w:r>
        <w:rPr>
          <w:rFonts w:hint="eastAsia" w:ascii="宋体" w:hAnsi="宋体" w:eastAsia="宋体" w:cs="宋体"/>
          <w:bCs/>
          <w:color w:val="000000"/>
          <w:kern w:val="0"/>
          <w:sz w:val="24"/>
          <w:szCs w:val="24"/>
          <w:highlight w:val="none"/>
          <w:lang w:eastAsia="zh-CN"/>
        </w:rPr>
        <w:t>采购人</w:t>
      </w:r>
      <w:r>
        <w:rPr>
          <w:rFonts w:hint="eastAsia" w:ascii="宋体" w:hAnsi="宋体" w:eastAsia="宋体" w:cs="宋体"/>
          <w:bCs/>
          <w:color w:val="000000"/>
          <w:kern w:val="0"/>
          <w:sz w:val="24"/>
          <w:szCs w:val="24"/>
          <w:highlight w:val="none"/>
        </w:rPr>
        <w:t>在收到发票后7个工作日内完成全额款项支付。</w:t>
      </w:r>
    </w:p>
    <w:p>
      <w:pPr>
        <w:pStyle w:val="19"/>
        <w:spacing w:line="360" w:lineRule="auto"/>
        <w:rPr>
          <w:rFonts w:hint="eastAsia" w:ascii="宋体" w:hAnsi="宋体" w:eastAsia="宋体" w:cs="宋体"/>
          <w:highlight w:val="none"/>
        </w:rPr>
      </w:pPr>
      <w:r>
        <w:rPr>
          <w:rFonts w:hint="eastAsia" w:ascii="宋体" w:hAnsi="宋体" w:eastAsia="宋体" w:cs="宋体"/>
          <w:highlight w:val="none"/>
        </w:rPr>
        <w:br w:type="page"/>
      </w:r>
      <w:r>
        <w:rPr>
          <w:rFonts w:hint="eastAsia" w:ascii="宋体" w:hAnsi="宋体" w:eastAsia="宋体" w:cs="宋体"/>
          <w:highlight w:val="none"/>
        </w:rPr>
        <w:t>第</w:t>
      </w:r>
      <w:r>
        <w:rPr>
          <w:rFonts w:hint="eastAsia" w:ascii="宋体" w:hAnsi="宋体" w:eastAsia="宋体" w:cs="宋体"/>
          <w:highlight w:val="none"/>
          <w:lang w:val="en-US" w:eastAsia="zh-CN"/>
        </w:rPr>
        <w:t>五</w:t>
      </w:r>
      <w:r>
        <w:rPr>
          <w:rFonts w:hint="eastAsia" w:ascii="宋体" w:hAnsi="宋体" w:eastAsia="宋体" w:cs="宋体"/>
          <w:highlight w:val="none"/>
        </w:rPr>
        <w:t>部分   评标原则及方法</w:t>
      </w:r>
      <w:bookmarkEnd w:id="108"/>
      <w:bookmarkEnd w:id="109"/>
      <w:bookmarkEnd w:id="110"/>
      <w:bookmarkEnd w:id="111"/>
      <w:bookmarkEnd w:id="112"/>
      <w:bookmarkEnd w:id="113"/>
      <w:bookmarkEnd w:id="114"/>
    </w:p>
    <w:p>
      <w:pPr>
        <w:pStyle w:val="8"/>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根据《中华人民共和国政府采购法》等相关</w:t>
      </w:r>
      <w:r>
        <w:rPr>
          <w:rFonts w:hint="eastAsia" w:ascii="宋体" w:hAnsi="宋体" w:eastAsia="宋体" w:cs="宋体"/>
          <w:sz w:val="24"/>
          <w:szCs w:val="24"/>
          <w:highlight w:val="none"/>
          <w:lang w:val="en-US" w:eastAsia="zh-CN"/>
        </w:rPr>
        <w:t>规定</w:t>
      </w:r>
      <w:r>
        <w:rPr>
          <w:rFonts w:hint="eastAsia" w:ascii="宋体" w:hAnsi="宋体" w:eastAsia="宋体" w:cs="宋体"/>
          <w:sz w:val="24"/>
          <w:szCs w:val="24"/>
          <w:highlight w:val="none"/>
        </w:rPr>
        <w:t>特制定以下评标办法。</w:t>
      </w:r>
    </w:p>
    <w:p>
      <w:pPr>
        <w:pStyle w:val="8"/>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一． 总  则</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评标工作应遵循公平、公正、科学、择优原则，科学、严谨的态度，认真进行评标，推进技术进步，确保项目质量与交货期，节约采购投资，并最大限度的保护当事人权益。严格按照招标文件的商务、技术要求，对投标文件进行综合评定，编写评标报告。对落标供应商，评标委员会不作任何解释。投标供应商不得以任何方式干扰招投标工作的进行，一经发现其投标文件将被拒绝。</w:t>
      </w:r>
    </w:p>
    <w:p>
      <w:pPr>
        <w:pStyle w:val="8"/>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二． 评标组织</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评标工作由招标采购单位依法组建的评标委员会负责，评标全过程由有关部门指导监督。</w:t>
      </w:r>
      <w:r>
        <w:rPr>
          <w:rFonts w:hint="eastAsia" w:ascii="宋体" w:hAnsi="宋体" w:eastAsia="宋体" w:cs="宋体"/>
          <w:bCs/>
          <w:kern w:val="28"/>
          <w:sz w:val="24"/>
          <w:szCs w:val="24"/>
        </w:rPr>
        <w:t>评标委员会由</w:t>
      </w:r>
      <w:r>
        <w:rPr>
          <w:rFonts w:hint="eastAsia" w:ascii="宋体" w:hAnsi="宋体" w:eastAsia="宋体" w:cs="宋体"/>
          <w:sz w:val="24"/>
          <w:szCs w:val="24"/>
        </w:rPr>
        <w:t>采购</w:t>
      </w:r>
      <w:r>
        <w:rPr>
          <w:rFonts w:hint="eastAsia" w:ascii="宋体" w:hAnsi="宋体" w:eastAsia="宋体" w:cs="宋体"/>
          <w:bCs/>
          <w:kern w:val="28"/>
          <w:sz w:val="24"/>
          <w:szCs w:val="24"/>
        </w:rPr>
        <w:t xml:space="preserve">人的代表和有关专家组成，成员人数为五人或五人以上单数。 </w:t>
      </w:r>
    </w:p>
    <w:p>
      <w:pPr>
        <w:pStyle w:val="8"/>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三． 评标程序</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1.   评标委员会对各投标供应商的投标资格进行审查；</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2.   对合格投标供应商的技术资信标进行评审；</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3.   技术资信标评审结束后，根据综合评审结果，提交评审报告。</w:t>
      </w:r>
    </w:p>
    <w:p>
      <w:pPr>
        <w:pStyle w:val="8"/>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四． 评标办法</w:t>
      </w:r>
    </w:p>
    <w:p>
      <w:pPr>
        <w:spacing w:line="360" w:lineRule="auto"/>
        <w:ind w:firstLine="480" w:firstLineChars="200"/>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本次评标采用综合评分法，总分100分，其中技术资信</w:t>
      </w:r>
      <w:r>
        <w:rPr>
          <w:rFonts w:hint="eastAsia" w:ascii="宋体" w:hAnsi="宋体" w:eastAsia="宋体" w:cs="宋体"/>
          <w:sz w:val="24"/>
          <w:szCs w:val="24"/>
          <w:highlight w:val="none"/>
          <w:lang w:val="en-US" w:eastAsia="zh-CN"/>
        </w:rPr>
        <w:t>10</w:t>
      </w:r>
      <w:r>
        <w:rPr>
          <w:rFonts w:hint="eastAsia" w:ascii="宋体" w:hAnsi="宋体" w:eastAsia="宋体" w:cs="宋体"/>
          <w:sz w:val="24"/>
          <w:szCs w:val="24"/>
          <w:highlight w:val="none"/>
        </w:rPr>
        <w:t>0分（技术资信权值</w:t>
      </w:r>
      <w:r>
        <w:rPr>
          <w:rFonts w:hint="eastAsia" w:ascii="宋体" w:hAnsi="宋体" w:eastAsia="宋体" w:cs="宋体"/>
          <w:sz w:val="24"/>
          <w:szCs w:val="24"/>
          <w:highlight w:val="none"/>
          <w:lang w:val="en-US" w:eastAsia="zh-CN"/>
        </w:rPr>
        <w:t>10</w:t>
      </w:r>
      <w:r>
        <w:rPr>
          <w:rFonts w:hint="eastAsia" w:ascii="宋体" w:hAnsi="宋体" w:eastAsia="宋体" w:cs="宋体"/>
          <w:sz w:val="24"/>
          <w:szCs w:val="24"/>
          <w:highlight w:val="none"/>
        </w:rPr>
        <w:t>0%），在最大限度地满足招标文件实质性要求前提下，按照招标文件中规定的各项评分内容评审后，以</w:t>
      </w:r>
      <w:r>
        <w:rPr>
          <w:rFonts w:hint="eastAsia" w:ascii="宋体" w:hAnsi="宋体" w:eastAsia="宋体" w:cs="宋体"/>
          <w:sz w:val="24"/>
          <w:szCs w:val="24"/>
          <w:highlight w:val="none"/>
          <w:lang w:val="en-US" w:eastAsia="zh-CN"/>
        </w:rPr>
        <w:t>综合</w:t>
      </w:r>
      <w:r>
        <w:rPr>
          <w:rFonts w:hint="eastAsia" w:ascii="宋体" w:hAnsi="宋体" w:eastAsia="宋体" w:cs="宋体"/>
          <w:sz w:val="24"/>
          <w:szCs w:val="24"/>
          <w:highlight w:val="none"/>
        </w:rPr>
        <w:t>得分最高的投标供应商，作为中标候选供应商。</w:t>
      </w:r>
    </w:p>
    <w:p>
      <w:pPr>
        <w:pStyle w:val="8"/>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五． 评分细则</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1.   技术资信分的评定（</w:t>
      </w:r>
      <w:r>
        <w:rPr>
          <w:rFonts w:hint="eastAsia" w:ascii="宋体" w:hAnsi="宋体" w:eastAsia="宋体" w:cs="宋体"/>
          <w:sz w:val="24"/>
          <w:szCs w:val="24"/>
          <w:highlight w:val="none"/>
          <w:lang w:val="en-US" w:eastAsia="zh-CN"/>
        </w:rPr>
        <w:t>10</w:t>
      </w:r>
      <w:r>
        <w:rPr>
          <w:rFonts w:hint="eastAsia" w:ascii="宋体" w:hAnsi="宋体" w:eastAsia="宋体" w:cs="宋体"/>
          <w:sz w:val="24"/>
          <w:szCs w:val="24"/>
          <w:highlight w:val="none"/>
        </w:rPr>
        <w:t>0分）</w:t>
      </w:r>
    </w:p>
    <w:p>
      <w:pPr>
        <w:spacing w:line="360" w:lineRule="auto"/>
        <w:ind w:firstLine="480" w:firstLineChars="200"/>
        <w:rPr>
          <w:rFonts w:hint="eastAsia"/>
        </w:rPr>
      </w:pPr>
      <w:r>
        <w:rPr>
          <w:rFonts w:hint="eastAsia" w:ascii="宋体" w:hAnsi="宋体" w:eastAsia="宋体" w:cs="宋体"/>
          <w:sz w:val="24"/>
          <w:szCs w:val="24"/>
          <w:highlight w:val="none"/>
        </w:rPr>
        <w:t>各评委成员按下列评分内容进行评定，每人一张评分计算表，由评标委员会成员各自评定独立打分并记实名。如某张表的一项评分内容分值超过规定的范围，则该张表无效。评标委员会成员对投标供应商的各项评分内容评分的合计分的算术平均值为该投标供应商技术资信的最终得分（四舍五入，保留小数点后二位）。</w:t>
      </w:r>
    </w:p>
    <w:tbl>
      <w:tblPr>
        <w:tblStyle w:val="22"/>
        <w:tblW w:w="8858" w:type="dxa"/>
        <w:tblInd w:w="0" w:type="dxa"/>
        <w:tblLayout w:type="fixed"/>
        <w:tblCellMar>
          <w:top w:w="0" w:type="dxa"/>
          <w:left w:w="108" w:type="dxa"/>
          <w:bottom w:w="0" w:type="dxa"/>
          <w:right w:w="108" w:type="dxa"/>
        </w:tblCellMar>
      </w:tblPr>
      <w:tblGrid>
        <w:gridCol w:w="636"/>
        <w:gridCol w:w="1501"/>
        <w:gridCol w:w="5664"/>
        <w:gridCol w:w="1057"/>
      </w:tblGrid>
      <w:tr>
        <w:tblPrEx>
          <w:tblCellMar>
            <w:top w:w="0" w:type="dxa"/>
            <w:left w:w="108" w:type="dxa"/>
            <w:bottom w:w="0" w:type="dxa"/>
            <w:right w:w="108" w:type="dxa"/>
          </w:tblCellMar>
        </w:tblPrEx>
        <w:trPr>
          <w:trHeight w:val="418" w:hRule="atLeast"/>
        </w:trPr>
        <w:tc>
          <w:tcPr>
            <w:tcW w:w="636"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序号</w:t>
            </w:r>
          </w:p>
        </w:tc>
        <w:tc>
          <w:tcPr>
            <w:tcW w:w="1501"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考评项目</w:t>
            </w:r>
          </w:p>
        </w:tc>
        <w:tc>
          <w:tcPr>
            <w:tcW w:w="5664"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评分标准</w:t>
            </w:r>
          </w:p>
        </w:tc>
        <w:tc>
          <w:tcPr>
            <w:tcW w:w="1057"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分数 范围</w:t>
            </w:r>
          </w:p>
        </w:tc>
      </w:tr>
      <w:tr>
        <w:tblPrEx>
          <w:tblCellMar>
            <w:top w:w="0" w:type="dxa"/>
            <w:left w:w="108" w:type="dxa"/>
            <w:bottom w:w="0" w:type="dxa"/>
            <w:right w:w="108" w:type="dxa"/>
          </w:tblCellMar>
        </w:tblPrEx>
        <w:trPr>
          <w:trHeight w:val="950" w:hRule="atLeast"/>
        </w:trPr>
        <w:tc>
          <w:tcPr>
            <w:tcW w:w="636" w:type="dxa"/>
            <w:vMerge w:val="restart"/>
            <w:tcBorders>
              <w:top w:val="single" w:color="auto" w:sz="4" w:space="0"/>
              <w:left w:val="single" w:color="auto" w:sz="4" w:space="0"/>
              <w:right w:val="single" w:color="auto" w:sz="4" w:space="0"/>
            </w:tcBorders>
            <w:noWrap w:val="0"/>
            <w:vAlign w:val="center"/>
          </w:tcPr>
          <w:p>
            <w:pPr>
              <w:spacing w:line="240" w:lineRule="auto"/>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w:t>
            </w:r>
          </w:p>
        </w:tc>
        <w:tc>
          <w:tcPr>
            <w:tcW w:w="1501" w:type="dxa"/>
            <w:vMerge w:val="restart"/>
            <w:tcBorders>
              <w:top w:val="single" w:color="auto" w:sz="4" w:space="0"/>
              <w:left w:val="nil"/>
              <w:right w:val="single" w:color="auto" w:sz="4" w:space="0"/>
            </w:tcBorders>
            <w:noWrap w:val="0"/>
            <w:vAlign w:val="center"/>
          </w:tcPr>
          <w:p>
            <w:pPr>
              <w:spacing w:line="240" w:lineRule="auto"/>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企业综合实力</w:t>
            </w:r>
          </w:p>
        </w:tc>
        <w:tc>
          <w:tcPr>
            <w:tcW w:w="5664" w:type="dxa"/>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eastAsia="zh-CN"/>
              </w:rPr>
              <w:t>投标人、投标人总公司或下属单位为</w:t>
            </w:r>
            <w:r>
              <w:rPr>
                <w:rFonts w:hint="eastAsia" w:ascii="宋体" w:hAnsi="宋体" w:eastAsia="宋体" w:cs="宋体"/>
                <w:sz w:val="24"/>
                <w:szCs w:val="24"/>
                <w:highlight w:val="none"/>
              </w:rPr>
              <w:t>一级LNG经销商得</w:t>
            </w:r>
            <w:r>
              <w:rPr>
                <w:rFonts w:hint="eastAsia" w:ascii="宋体" w:hAnsi="宋体" w:eastAsia="宋体" w:cs="宋体"/>
                <w:sz w:val="24"/>
                <w:szCs w:val="24"/>
                <w:highlight w:val="none"/>
                <w:lang w:val="en-US" w:eastAsia="zh-CN"/>
              </w:rPr>
              <w:t>10</w:t>
            </w:r>
            <w:r>
              <w:rPr>
                <w:rFonts w:hint="eastAsia" w:ascii="宋体" w:hAnsi="宋体" w:eastAsia="宋体" w:cs="宋体"/>
                <w:sz w:val="24"/>
                <w:szCs w:val="24"/>
                <w:highlight w:val="none"/>
              </w:rPr>
              <w:t>分</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二级LNG经销商得</w:t>
            </w: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rPr>
              <w:t>分</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二级LNG经销商以下不得分</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（提供与上游进口单位或液化工厂的天然气购销合同）</w:t>
            </w:r>
          </w:p>
        </w:tc>
        <w:tc>
          <w:tcPr>
            <w:tcW w:w="1057"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0-10</w:t>
            </w:r>
            <w:r>
              <w:rPr>
                <w:rFonts w:hint="eastAsia" w:ascii="宋体" w:hAnsi="宋体" w:eastAsia="宋体" w:cs="宋体"/>
                <w:sz w:val="24"/>
                <w:szCs w:val="24"/>
                <w:highlight w:val="none"/>
              </w:rPr>
              <w:t>分</w:t>
            </w:r>
          </w:p>
        </w:tc>
      </w:tr>
      <w:tr>
        <w:tblPrEx>
          <w:tblCellMar>
            <w:top w:w="0" w:type="dxa"/>
            <w:left w:w="108" w:type="dxa"/>
            <w:bottom w:w="0" w:type="dxa"/>
            <w:right w:w="108" w:type="dxa"/>
          </w:tblCellMar>
        </w:tblPrEx>
        <w:trPr>
          <w:trHeight w:val="767" w:hRule="atLeast"/>
        </w:trPr>
        <w:tc>
          <w:tcPr>
            <w:tcW w:w="636" w:type="dxa"/>
            <w:vMerge w:val="continue"/>
            <w:tcBorders>
              <w:left w:val="single" w:color="auto" w:sz="4" w:space="0"/>
              <w:right w:val="single" w:color="auto" w:sz="4" w:space="0"/>
            </w:tcBorders>
            <w:noWrap w:val="0"/>
            <w:vAlign w:val="center"/>
          </w:tcPr>
          <w:p>
            <w:pPr>
              <w:spacing w:line="240" w:lineRule="auto"/>
              <w:jc w:val="center"/>
              <w:rPr>
                <w:rFonts w:hint="eastAsia" w:ascii="宋体" w:hAnsi="宋体" w:eastAsia="宋体" w:cs="宋体"/>
                <w:sz w:val="24"/>
                <w:szCs w:val="24"/>
                <w:highlight w:val="none"/>
                <w:lang w:val="en-US" w:eastAsia="zh-CN"/>
              </w:rPr>
            </w:pPr>
          </w:p>
        </w:tc>
        <w:tc>
          <w:tcPr>
            <w:tcW w:w="1501"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sz w:val="24"/>
                <w:szCs w:val="24"/>
                <w:highlight w:val="none"/>
                <w:lang w:val="en-US" w:eastAsia="zh-CN"/>
              </w:rPr>
            </w:pPr>
          </w:p>
        </w:tc>
        <w:tc>
          <w:tcPr>
            <w:tcW w:w="5664" w:type="dxa"/>
            <w:tcBorders>
              <w:top w:val="single" w:color="auto" w:sz="4" w:space="0"/>
              <w:left w:val="nil"/>
              <w:right w:val="single" w:color="auto" w:sz="4" w:space="0"/>
            </w:tcBorders>
            <w:noWrap w:val="0"/>
            <w:vAlign w:val="center"/>
          </w:tcPr>
          <w:p>
            <w:pPr>
              <w:spacing w:line="240" w:lineRule="auto"/>
              <w:jc w:val="both"/>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企业资信等级评定</w:t>
            </w:r>
            <w:r>
              <w:rPr>
                <w:rFonts w:hint="eastAsia" w:ascii="宋体" w:hAnsi="宋体" w:eastAsia="宋体" w:cs="宋体"/>
                <w:sz w:val="24"/>
                <w:szCs w:val="24"/>
                <w:highlight w:val="none"/>
                <w:lang w:val="en-US" w:eastAsia="zh-CN"/>
              </w:rPr>
              <w:t>AA级及以上的得2分，其它资信等级酌情打分。</w:t>
            </w:r>
          </w:p>
        </w:tc>
        <w:tc>
          <w:tcPr>
            <w:tcW w:w="1057"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0-2分</w:t>
            </w:r>
          </w:p>
        </w:tc>
      </w:tr>
      <w:tr>
        <w:tblPrEx>
          <w:tblCellMar>
            <w:top w:w="0" w:type="dxa"/>
            <w:left w:w="108" w:type="dxa"/>
            <w:bottom w:w="0" w:type="dxa"/>
            <w:right w:w="108" w:type="dxa"/>
          </w:tblCellMar>
        </w:tblPrEx>
        <w:trPr>
          <w:trHeight w:val="1890" w:hRule="atLeast"/>
        </w:trPr>
        <w:tc>
          <w:tcPr>
            <w:tcW w:w="636"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2</w:t>
            </w:r>
          </w:p>
        </w:tc>
        <w:tc>
          <w:tcPr>
            <w:tcW w:w="1501"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同类项目</w:t>
            </w:r>
            <w:r>
              <w:rPr>
                <w:rFonts w:hint="eastAsia" w:ascii="宋体" w:hAnsi="宋体" w:eastAsia="宋体" w:cs="宋体"/>
                <w:sz w:val="24"/>
                <w:szCs w:val="24"/>
                <w:highlight w:val="none"/>
              </w:rPr>
              <w:t>业绩</w:t>
            </w:r>
          </w:p>
        </w:tc>
        <w:tc>
          <w:tcPr>
            <w:tcW w:w="5664"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宋体" w:hAnsi="宋体" w:eastAsia="宋体" w:cs="宋体"/>
                <w:spacing w:val="-4"/>
                <w:sz w:val="24"/>
                <w:szCs w:val="24"/>
                <w:highlight w:val="none"/>
              </w:rPr>
            </w:pPr>
            <w:r>
              <w:rPr>
                <w:rFonts w:hint="eastAsia" w:ascii="宋体" w:hAnsi="宋体" w:eastAsia="宋体" w:cs="宋体"/>
                <w:spacing w:val="-4"/>
                <w:sz w:val="24"/>
                <w:szCs w:val="24"/>
                <w:highlight w:val="none"/>
              </w:rPr>
              <w:t>投标人201</w:t>
            </w:r>
            <w:r>
              <w:rPr>
                <w:rFonts w:hint="eastAsia" w:ascii="宋体" w:hAnsi="宋体" w:eastAsia="宋体" w:cs="宋体"/>
                <w:spacing w:val="-4"/>
                <w:sz w:val="24"/>
                <w:szCs w:val="24"/>
                <w:highlight w:val="none"/>
                <w:lang w:val="en-US" w:eastAsia="zh-CN"/>
              </w:rPr>
              <w:t>8</w:t>
            </w:r>
            <w:r>
              <w:rPr>
                <w:rFonts w:hint="eastAsia" w:ascii="宋体" w:hAnsi="宋体" w:eastAsia="宋体" w:cs="宋体"/>
                <w:spacing w:val="-4"/>
                <w:sz w:val="24"/>
                <w:szCs w:val="24"/>
                <w:highlight w:val="none"/>
              </w:rPr>
              <w:t>年</w:t>
            </w:r>
            <w:r>
              <w:rPr>
                <w:rFonts w:hint="eastAsia" w:ascii="宋体" w:hAnsi="宋体" w:eastAsia="宋体" w:cs="宋体"/>
                <w:spacing w:val="-4"/>
                <w:sz w:val="24"/>
                <w:szCs w:val="24"/>
                <w:highlight w:val="none"/>
                <w:lang w:val="en-US" w:eastAsia="zh-CN"/>
              </w:rPr>
              <w:t>1</w:t>
            </w:r>
            <w:r>
              <w:rPr>
                <w:rFonts w:hint="eastAsia" w:ascii="宋体" w:hAnsi="宋体" w:eastAsia="宋体" w:cs="宋体"/>
                <w:spacing w:val="-4"/>
                <w:sz w:val="24"/>
                <w:szCs w:val="24"/>
                <w:highlight w:val="none"/>
              </w:rPr>
              <w:t>月</w:t>
            </w:r>
            <w:r>
              <w:rPr>
                <w:rFonts w:hint="eastAsia" w:ascii="宋体" w:hAnsi="宋体" w:eastAsia="宋体" w:cs="宋体"/>
                <w:spacing w:val="-4"/>
                <w:sz w:val="24"/>
                <w:szCs w:val="24"/>
                <w:highlight w:val="none"/>
                <w:lang w:val="en-US" w:eastAsia="zh-CN"/>
              </w:rPr>
              <w:t>1日</w:t>
            </w:r>
            <w:r>
              <w:rPr>
                <w:rFonts w:hint="eastAsia" w:ascii="宋体" w:hAnsi="宋体" w:eastAsia="宋体" w:cs="宋体"/>
                <w:spacing w:val="-4"/>
                <w:sz w:val="24"/>
                <w:szCs w:val="24"/>
                <w:highlight w:val="none"/>
              </w:rPr>
              <w:t>以来</w:t>
            </w:r>
            <w:r>
              <w:rPr>
                <w:rFonts w:hint="eastAsia" w:ascii="宋体" w:hAnsi="宋体" w:eastAsia="宋体" w:cs="宋体"/>
                <w:spacing w:val="-4"/>
                <w:sz w:val="24"/>
                <w:szCs w:val="24"/>
                <w:highlight w:val="none"/>
                <w:lang w:val="en-US" w:eastAsia="zh-CN"/>
              </w:rPr>
              <w:t>所投</w:t>
            </w:r>
            <w:r>
              <w:rPr>
                <w:rFonts w:hint="eastAsia" w:ascii="宋体" w:hAnsi="宋体" w:eastAsia="宋体" w:cs="宋体"/>
                <w:spacing w:val="-4"/>
                <w:sz w:val="24"/>
                <w:szCs w:val="24"/>
                <w:highlight w:val="none"/>
              </w:rPr>
              <w:t>产品</w:t>
            </w:r>
            <w:r>
              <w:rPr>
                <w:rFonts w:hint="eastAsia" w:ascii="宋体" w:hAnsi="宋体" w:eastAsia="宋体" w:cs="宋体"/>
                <w:spacing w:val="-4"/>
                <w:sz w:val="24"/>
                <w:szCs w:val="24"/>
                <w:highlight w:val="none"/>
                <w:lang w:val="en-US" w:eastAsia="zh-CN"/>
              </w:rPr>
              <w:t>在华东地区销售量大于200吨</w:t>
            </w:r>
            <w:r>
              <w:rPr>
                <w:rFonts w:hint="eastAsia" w:ascii="宋体" w:hAnsi="宋体" w:eastAsia="宋体" w:cs="宋体"/>
                <w:spacing w:val="-4"/>
                <w:sz w:val="24"/>
                <w:szCs w:val="24"/>
                <w:highlight w:val="none"/>
              </w:rPr>
              <w:t>的销售</w:t>
            </w:r>
            <w:r>
              <w:rPr>
                <w:rFonts w:hint="eastAsia" w:ascii="宋体" w:hAnsi="宋体" w:eastAsia="宋体" w:cs="宋体"/>
                <w:spacing w:val="-4"/>
                <w:sz w:val="24"/>
                <w:szCs w:val="24"/>
                <w:highlight w:val="none"/>
                <w:lang w:val="en-US" w:eastAsia="zh-CN"/>
              </w:rPr>
              <w:t>业绩为有效业绩</w:t>
            </w:r>
            <w:r>
              <w:rPr>
                <w:rFonts w:hint="eastAsia" w:ascii="宋体" w:hAnsi="宋体" w:eastAsia="宋体" w:cs="宋体"/>
                <w:spacing w:val="-4"/>
                <w:sz w:val="24"/>
                <w:szCs w:val="24"/>
                <w:highlight w:val="none"/>
                <w:lang w:eastAsia="zh-CN"/>
              </w:rPr>
              <w:t>，</w:t>
            </w:r>
            <w:r>
              <w:rPr>
                <w:rFonts w:hint="eastAsia" w:ascii="宋体" w:hAnsi="宋体" w:eastAsia="宋体" w:cs="宋体"/>
                <w:spacing w:val="-4"/>
                <w:sz w:val="24"/>
                <w:szCs w:val="24"/>
                <w:highlight w:val="none"/>
                <w:lang w:val="en-US" w:eastAsia="zh-CN"/>
              </w:rPr>
              <w:t>每提供一个城市燃气供气单位有效业绩的得3分，每提供一个其他单位有效业绩的得2分。本项最高得20分。</w:t>
            </w:r>
            <w:r>
              <w:rPr>
                <w:rFonts w:hint="eastAsia" w:ascii="宋体" w:hAnsi="宋体" w:eastAsia="宋体" w:cs="宋体"/>
                <w:spacing w:val="-4"/>
                <w:sz w:val="24"/>
                <w:szCs w:val="24"/>
                <w:highlight w:val="none"/>
              </w:rPr>
              <w:t>(</w:t>
            </w:r>
            <w:r>
              <w:rPr>
                <w:rFonts w:hint="eastAsia" w:ascii="宋体" w:hAnsi="宋体" w:eastAsia="宋体" w:cs="宋体"/>
                <w:spacing w:val="-4"/>
                <w:sz w:val="24"/>
                <w:szCs w:val="24"/>
                <w:highlight w:val="none"/>
                <w:lang w:val="en-US" w:eastAsia="zh-CN"/>
              </w:rPr>
              <w:t>提供合同</w:t>
            </w:r>
            <w:r>
              <w:rPr>
                <w:rFonts w:hint="eastAsia" w:ascii="宋体" w:hAnsi="宋体" w:eastAsia="宋体" w:cs="宋体"/>
                <w:spacing w:val="-4"/>
                <w:sz w:val="24"/>
                <w:szCs w:val="24"/>
                <w:highlight w:val="none"/>
              </w:rPr>
              <w:t>复印件</w:t>
            </w:r>
            <w:r>
              <w:rPr>
                <w:rFonts w:hint="eastAsia" w:ascii="宋体" w:hAnsi="宋体" w:eastAsia="宋体" w:cs="宋体"/>
                <w:spacing w:val="-4"/>
                <w:sz w:val="24"/>
                <w:szCs w:val="24"/>
                <w:highlight w:val="none"/>
                <w:lang w:eastAsia="zh-CN"/>
              </w:rPr>
              <w:t>、</w:t>
            </w:r>
            <w:r>
              <w:rPr>
                <w:rFonts w:hint="eastAsia" w:ascii="宋体" w:hAnsi="宋体" w:eastAsia="宋体" w:cs="宋体"/>
                <w:sz w:val="24"/>
                <w:szCs w:val="24"/>
                <w:highlight w:val="none"/>
              </w:rPr>
              <w:t>对账单、客户证明等</w:t>
            </w:r>
            <w:r>
              <w:rPr>
                <w:rFonts w:hint="eastAsia" w:ascii="宋体" w:hAnsi="宋体" w:eastAsia="宋体" w:cs="宋体"/>
                <w:sz w:val="24"/>
                <w:szCs w:val="24"/>
                <w:highlight w:val="none"/>
                <w:lang w:eastAsia="zh-CN"/>
              </w:rPr>
              <w:t>一项或多项文件并</w:t>
            </w:r>
            <w:r>
              <w:rPr>
                <w:rFonts w:hint="eastAsia" w:ascii="宋体" w:hAnsi="宋体" w:eastAsia="宋体" w:cs="宋体"/>
                <w:spacing w:val="-4"/>
                <w:sz w:val="24"/>
                <w:szCs w:val="24"/>
                <w:highlight w:val="none"/>
              </w:rPr>
              <w:t>加盖公章</w:t>
            </w:r>
            <w:r>
              <w:rPr>
                <w:rFonts w:hint="eastAsia" w:ascii="宋体" w:hAnsi="宋体" w:eastAsia="宋体" w:cs="宋体"/>
                <w:spacing w:val="-4"/>
                <w:sz w:val="24"/>
                <w:szCs w:val="24"/>
                <w:highlight w:val="none"/>
                <w:lang w:eastAsia="zh-CN"/>
              </w:rPr>
              <w:t>，合同</w:t>
            </w:r>
            <w:r>
              <w:rPr>
                <w:rFonts w:hint="eastAsia" w:ascii="宋体" w:hAnsi="宋体" w:eastAsia="宋体" w:cs="宋体"/>
                <w:spacing w:val="-4"/>
                <w:sz w:val="24"/>
                <w:szCs w:val="24"/>
                <w:highlight w:val="none"/>
                <w:lang w:val="en-US" w:eastAsia="zh-CN"/>
              </w:rPr>
              <w:t>原件携带备查。</w:t>
            </w:r>
            <w:r>
              <w:rPr>
                <w:rFonts w:hint="eastAsia" w:ascii="宋体" w:hAnsi="宋体" w:eastAsia="宋体" w:cs="宋体"/>
                <w:spacing w:val="-4"/>
                <w:sz w:val="24"/>
                <w:szCs w:val="24"/>
                <w:highlight w:val="none"/>
              </w:rPr>
              <w:t>)</w:t>
            </w:r>
          </w:p>
          <w:p>
            <w:pPr>
              <w:spacing w:line="240" w:lineRule="auto"/>
              <w:rPr>
                <w:rFonts w:hint="eastAsia" w:ascii="宋体" w:hAnsi="宋体" w:eastAsia="宋体" w:cs="宋体"/>
                <w:spacing w:val="-4"/>
                <w:sz w:val="24"/>
                <w:szCs w:val="24"/>
                <w:highlight w:val="none"/>
                <w:lang w:val="en-US" w:eastAsia="zh-CN"/>
              </w:rPr>
            </w:pPr>
            <w:r>
              <w:rPr>
                <w:rFonts w:hint="eastAsia" w:ascii="宋体" w:hAnsi="宋体" w:eastAsia="宋体" w:cs="宋体"/>
                <w:b/>
                <w:bCs/>
                <w:spacing w:val="-4"/>
                <w:sz w:val="24"/>
                <w:szCs w:val="24"/>
                <w:highlight w:val="none"/>
                <w:lang w:val="en-US" w:eastAsia="zh-CN"/>
              </w:rPr>
              <w:t>注：同一客户视为一个有效业绩。</w:t>
            </w:r>
          </w:p>
        </w:tc>
        <w:tc>
          <w:tcPr>
            <w:tcW w:w="1057"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0-</w:t>
            </w:r>
            <w:r>
              <w:rPr>
                <w:rFonts w:hint="eastAsia" w:ascii="宋体" w:hAnsi="宋体" w:eastAsia="宋体" w:cs="宋体"/>
                <w:sz w:val="24"/>
                <w:szCs w:val="24"/>
                <w:highlight w:val="none"/>
                <w:lang w:val="en-US" w:eastAsia="zh-CN"/>
              </w:rPr>
              <w:t>20</w:t>
            </w:r>
            <w:r>
              <w:rPr>
                <w:rFonts w:hint="eastAsia" w:ascii="宋体" w:hAnsi="宋体" w:eastAsia="宋体" w:cs="宋体"/>
                <w:sz w:val="24"/>
                <w:szCs w:val="24"/>
                <w:highlight w:val="none"/>
              </w:rPr>
              <w:t>分</w:t>
            </w:r>
          </w:p>
        </w:tc>
      </w:tr>
      <w:tr>
        <w:tblPrEx>
          <w:tblCellMar>
            <w:top w:w="0" w:type="dxa"/>
            <w:left w:w="108" w:type="dxa"/>
            <w:bottom w:w="0" w:type="dxa"/>
            <w:right w:w="108" w:type="dxa"/>
          </w:tblCellMar>
        </w:tblPrEx>
        <w:trPr>
          <w:trHeight w:val="950" w:hRule="atLeast"/>
        </w:trPr>
        <w:tc>
          <w:tcPr>
            <w:tcW w:w="636"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w:t>
            </w:r>
          </w:p>
        </w:tc>
        <w:tc>
          <w:tcPr>
            <w:tcW w:w="1501"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sz w:val="24"/>
                <w:szCs w:val="24"/>
                <w:highlight w:val="none"/>
                <w:lang w:val="en-US" w:eastAsia="zh-CN"/>
              </w:rPr>
            </w:pPr>
            <w:r>
              <w:rPr>
                <w:rFonts w:hint="eastAsia" w:ascii="宋体" w:hAnsi="宋体" w:eastAsia="宋体" w:cs="宋体"/>
                <w:color w:val="auto"/>
                <w:sz w:val="24"/>
                <w:szCs w:val="24"/>
                <w:highlight w:val="none"/>
              </w:rPr>
              <w:t>存储能力</w:t>
            </w:r>
          </w:p>
        </w:tc>
        <w:tc>
          <w:tcPr>
            <w:tcW w:w="5664"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宋体" w:hAnsi="宋体" w:eastAsia="宋体" w:cs="宋体"/>
                <w:spacing w:val="-4"/>
                <w:sz w:val="24"/>
                <w:szCs w:val="24"/>
                <w:highlight w:val="none"/>
              </w:rPr>
            </w:pPr>
            <w:r>
              <w:rPr>
                <w:rFonts w:hint="eastAsia" w:ascii="宋体" w:hAnsi="宋体" w:eastAsia="宋体" w:cs="宋体"/>
                <w:spacing w:val="-4"/>
                <w:sz w:val="24"/>
                <w:szCs w:val="24"/>
                <w:highlight w:val="none"/>
                <w:lang w:val="en-US" w:eastAsia="zh-CN"/>
              </w:rPr>
              <w:t>根据投标人、投标人总公司或下属单位已建储气库存储能力酌情打分。（提供相关证明资料和照片）</w:t>
            </w:r>
            <w:r>
              <w:rPr>
                <w:rFonts w:hint="eastAsia" w:ascii="宋体" w:hAnsi="宋体" w:eastAsia="宋体" w:cs="宋体"/>
                <w:spacing w:val="-4"/>
                <w:sz w:val="24"/>
                <w:szCs w:val="24"/>
                <w:highlight w:val="none"/>
                <w:lang w:val="zh-CN" w:eastAsia="zh-CN"/>
              </w:rPr>
              <w:t>A档:</w:t>
            </w:r>
            <w:r>
              <w:rPr>
                <w:rFonts w:hint="eastAsia" w:ascii="宋体" w:hAnsi="宋体" w:eastAsia="宋体" w:cs="宋体"/>
                <w:spacing w:val="-4"/>
                <w:sz w:val="24"/>
                <w:szCs w:val="24"/>
                <w:highlight w:val="none"/>
                <w:lang w:val="en-US" w:eastAsia="zh-CN"/>
              </w:rPr>
              <w:t>5</w:t>
            </w:r>
            <w:r>
              <w:rPr>
                <w:rFonts w:hint="eastAsia" w:ascii="宋体" w:hAnsi="宋体" w:eastAsia="宋体" w:cs="宋体"/>
                <w:spacing w:val="-4"/>
                <w:sz w:val="24"/>
                <w:szCs w:val="24"/>
                <w:highlight w:val="none"/>
                <w:lang w:val="zh-CN" w:eastAsia="zh-CN"/>
              </w:rPr>
              <w:t>-</w:t>
            </w:r>
            <w:r>
              <w:rPr>
                <w:rFonts w:hint="eastAsia" w:ascii="宋体" w:hAnsi="宋体" w:eastAsia="宋体" w:cs="宋体"/>
                <w:spacing w:val="-4"/>
                <w:sz w:val="24"/>
                <w:szCs w:val="24"/>
                <w:highlight w:val="none"/>
                <w:lang w:val="en-US" w:eastAsia="zh-CN"/>
              </w:rPr>
              <w:t>3</w:t>
            </w:r>
            <w:r>
              <w:rPr>
                <w:rFonts w:hint="eastAsia" w:ascii="宋体" w:hAnsi="宋体" w:eastAsia="宋体" w:cs="宋体"/>
                <w:spacing w:val="-4"/>
                <w:sz w:val="24"/>
                <w:szCs w:val="24"/>
                <w:highlight w:val="none"/>
                <w:lang w:val="zh-CN" w:eastAsia="zh-CN"/>
              </w:rPr>
              <w:t>分，B档:</w:t>
            </w:r>
            <w:r>
              <w:rPr>
                <w:rFonts w:hint="eastAsia" w:ascii="宋体" w:hAnsi="宋体" w:eastAsia="宋体" w:cs="宋体"/>
                <w:spacing w:val="-4"/>
                <w:sz w:val="24"/>
                <w:szCs w:val="24"/>
                <w:highlight w:val="none"/>
                <w:lang w:val="en-US" w:eastAsia="zh-CN"/>
              </w:rPr>
              <w:t>3</w:t>
            </w:r>
            <w:r>
              <w:rPr>
                <w:rFonts w:hint="eastAsia" w:ascii="宋体" w:hAnsi="宋体" w:eastAsia="宋体" w:cs="宋体"/>
                <w:spacing w:val="-4"/>
                <w:sz w:val="24"/>
                <w:szCs w:val="24"/>
                <w:highlight w:val="none"/>
                <w:lang w:val="zh-CN" w:eastAsia="zh-CN"/>
              </w:rPr>
              <w:t>-</w:t>
            </w:r>
            <w:r>
              <w:rPr>
                <w:rFonts w:hint="eastAsia" w:ascii="宋体" w:hAnsi="宋体" w:eastAsia="宋体" w:cs="宋体"/>
                <w:spacing w:val="-4"/>
                <w:sz w:val="24"/>
                <w:szCs w:val="24"/>
                <w:highlight w:val="none"/>
                <w:lang w:val="en-US" w:eastAsia="zh-CN"/>
              </w:rPr>
              <w:t>1分</w:t>
            </w:r>
            <w:r>
              <w:rPr>
                <w:rFonts w:hint="eastAsia" w:ascii="宋体" w:hAnsi="宋体" w:eastAsia="宋体" w:cs="宋体"/>
                <w:spacing w:val="-4"/>
                <w:sz w:val="24"/>
                <w:szCs w:val="24"/>
                <w:highlight w:val="none"/>
                <w:lang w:val="zh-CN" w:eastAsia="zh-CN"/>
              </w:rPr>
              <w:t>,C档</w:t>
            </w:r>
            <w:r>
              <w:rPr>
                <w:rFonts w:hint="eastAsia" w:ascii="宋体" w:hAnsi="宋体" w:eastAsia="宋体" w:cs="宋体"/>
                <w:spacing w:val="-4"/>
                <w:sz w:val="24"/>
                <w:szCs w:val="24"/>
                <w:highlight w:val="none"/>
                <w:lang w:val="en-US" w:eastAsia="zh-CN"/>
              </w:rPr>
              <w:t>1</w:t>
            </w:r>
            <w:r>
              <w:rPr>
                <w:rFonts w:hint="eastAsia" w:ascii="宋体" w:hAnsi="宋体" w:eastAsia="宋体" w:cs="宋体"/>
                <w:spacing w:val="-4"/>
                <w:sz w:val="24"/>
                <w:szCs w:val="24"/>
                <w:highlight w:val="none"/>
                <w:lang w:val="zh-CN" w:eastAsia="zh-CN"/>
              </w:rPr>
              <w:t>-0分。</w:t>
            </w:r>
          </w:p>
        </w:tc>
        <w:tc>
          <w:tcPr>
            <w:tcW w:w="1057"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0-5分</w:t>
            </w:r>
          </w:p>
        </w:tc>
      </w:tr>
      <w:tr>
        <w:tblPrEx>
          <w:tblCellMar>
            <w:top w:w="0" w:type="dxa"/>
            <w:left w:w="108" w:type="dxa"/>
            <w:bottom w:w="0" w:type="dxa"/>
            <w:right w:w="108" w:type="dxa"/>
          </w:tblCellMar>
        </w:tblPrEx>
        <w:trPr>
          <w:trHeight w:val="950" w:hRule="atLeast"/>
        </w:trPr>
        <w:tc>
          <w:tcPr>
            <w:tcW w:w="636"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w:t>
            </w:r>
          </w:p>
        </w:tc>
        <w:tc>
          <w:tcPr>
            <w:tcW w:w="1501"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经营能力</w:t>
            </w:r>
          </w:p>
        </w:tc>
        <w:tc>
          <w:tcPr>
            <w:tcW w:w="5664"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宋体" w:hAnsi="宋体" w:eastAsia="宋体" w:cs="宋体"/>
                <w:spacing w:val="-4"/>
                <w:sz w:val="24"/>
                <w:szCs w:val="24"/>
                <w:highlight w:val="none"/>
                <w:lang w:eastAsia="zh-CN"/>
              </w:rPr>
            </w:pPr>
            <w:r>
              <w:rPr>
                <w:rFonts w:hint="eastAsia" w:ascii="宋体" w:hAnsi="宋体" w:eastAsia="宋体" w:cs="宋体"/>
                <w:sz w:val="24"/>
                <w:szCs w:val="24"/>
                <w:highlight w:val="none"/>
                <w:lang w:val="en-US" w:eastAsia="zh-CN"/>
              </w:rPr>
              <w:t>投标人</w:t>
            </w:r>
            <w:r>
              <w:rPr>
                <w:rFonts w:hint="eastAsia" w:ascii="宋体" w:hAnsi="宋体" w:eastAsia="宋体" w:cs="宋体"/>
                <w:sz w:val="24"/>
                <w:szCs w:val="24"/>
                <w:highlight w:val="none"/>
              </w:rPr>
              <w:t>年销售LNG量</w:t>
            </w: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rPr>
              <w:t>万吨（含）以上的得</w:t>
            </w:r>
            <w:r>
              <w:rPr>
                <w:rFonts w:hint="eastAsia" w:ascii="宋体" w:hAnsi="宋体" w:eastAsia="宋体" w:cs="宋体"/>
                <w:sz w:val="24"/>
                <w:szCs w:val="24"/>
                <w:highlight w:val="none"/>
                <w:lang w:val="en-US" w:eastAsia="zh-CN"/>
              </w:rPr>
              <w:t>10</w:t>
            </w:r>
            <w:r>
              <w:rPr>
                <w:rFonts w:hint="eastAsia" w:ascii="宋体" w:hAnsi="宋体" w:eastAsia="宋体" w:cs="宋体"/>
                <w:sz w:val="24"/>
                <w:szCs w:val="24"/>
                <w:highlight w:val="none"/>
              </w:rPr>
              <w:t>分； 年销售LNG量</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（含）-</w:t>
            </w: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rPr>
              <w:t>万吨以上的得</w:t>
            </w:r>
            <w:r>
              <w:rPr>
                <w:rFonts w:hint="eastAsia" w:ascii="宋体" w:hAnsi="宋体" w:eastAsia="宋体" w:cs="宋体"/>
                <w:sz w:val="24"/>
                <w:szCs w:val="24"/>
                <w:highlight w:val="none"/>
                <w:lang w:val="en-US" w:eastAsia="zh-CN"/>
              </w:rPr>
              <w:t>4-8</w:t>
            </w:r>
            <w:r>
              <w:rPr>
                <w:rFonts w:hint="eastAsia" w:ascii="宋体" w:hAnsi="宋体" w:eastAsia="宋体" w:cs="宋体"/>
                <w:sz w:val="24"/>
                <w:szCs w:val="24"/>
                <w:highlight w:val="none"/>
              </w:rPr>
              <w:t>分</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年销售LNG量</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（含）-</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万吨以上的得</w:t>
            </w:r>
            <w:r>
              <w:rPr>
                <w:rFonts w:hint="eastAsia" w:ascii="宋体" w:hAnsi="宋体" w:eastAsia="宋体" w:cs="宋体"/>
                <w:sz w:val="24"/>
                <w:szCs w:val="24"/>
                <w:highlight w:val="none"/>
                <w:lang w:val="en-US" w:eastAsia="zh-CN"/>
              </w:rPr>
              <w:t>0-4</w:t>
            </w:r>
            <w:r>
              <w:rPr>
                <w:rFonts w:hint="eastAsia" w:ascii="宋体" w:hAnsi="宋体" w:eastAsia="宋体" w:cs="宋体"/>
                <w:sz w:val="24"/>
                <w:szCs w:val="24"/>
                <w:highlight w:val="none"/>
              </w:rPr>
              <w:t>分</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年销售LNG量</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万吨以下的不得分</w:t>
            </w:r>
            <w:r>
              <w:rPr>
                <w:rFonts w:hint="eastAsia" w:ascii="宋体" w:hAnsi="宋体" w:eastAsia="宋体" w:cs="宋体"/>
                <w:sz w:val="24"/>
                <w:szCs w:val="24"/>
                <w:highlight w:val="none"/>
                <w:lang w:eastAsia="zh-CN"/>
              </w:rPr>
              <w:t>。</w:t>
            </w:r>
          </w:p>
        </w:tc>
        <w:tc>
          <w:tcPr>
            <w:tcW w:w="1057"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0-10分</w:t>
            </w:r>
          </w:p>
        </w:tc>
      </w:tr>
      <w:tr>
        <w:tblPrEx>
          <w:tblCellMar>
            <w:top w:w="0" w:type="dxa"/>
            <w:left w:w="108" w:type="dxa"/>
            <w:bottom w:w="0" w:type="dxa"/>
            <w:right w:w="108" w:type="dxa"/>
          </w:tblCellMar>
        </w:tblPrEx>
        <w:trPr>
          <w:trHeight w:val="991" w:hRule="atLeast"/>
        </w:trPr>
        <w:tc>
          <w:tcPr>
            <w:tcW w:w="636"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ins w:id="0" w:author="特权包" w:date="2019-04-15T12:12:00Z"/>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w:t>
            </w:r>
          </w:p>
        </w:tc>
        <w:tc>
          <w:tcPr>
            <w:tcW w:w="1501"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生产能力</w:t>
            </w:r>
          </w:p>
        </w:tc>
        <w:tc>
          <w:tcPr>
            <w:tcW w:w="5664"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宋体" w:hAnsi="宋体" w:eastAsia="宋体" w:cs="宋体"/>
                <w:spacing w:val="-4"/>
                <w:sz w:val="24"/>
                <w:szCs w:val="24"/>
                <w:highlight w:val="none"/>
                <w:lang w:val="en-US"/>
              </w:rPr>
            </w:pPr>
            <w:r>
              <w:rPr>
                <w:rFonts w:hint="eastAsia" w:ascii="宋体" w:hAnsi="宋体" w:eastAsia="宋体" w:cs="宋体"/>
                <w:color w:val="000000"/>
                <w:sz w:val="24"/>
                <w:szCs w:val="24"/>
                <w:highlight w:val="none"/>
              </w:rPr>
              <w:t>投标人</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lang w:val="en-US" w:eastAsia="zh-CN"/>
              </w:rPr>
              <w:t>投标人总公司或下属单位具备液化天然气生产能力的，得3分，其他不得分。（提供相关证明材料）</w:t>
            </w:r>
          </w:p>
        </w:tc>
        <w:tc>
          <w:tcPr>
            <w:tcW w:w="1057"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3分</w:t>
            </w:r>
          </w:p>
        </w:tc>
      </w:tr>
      <w:tr>
        <w:tblPrEx>
          <w:tblCellMar>
            <w:top w:w="0" w:type="dxa"/>
            <w:left w:w="108" w:type="dxa"/>
            <w:bottom w:w="0" w:type="dxa"/>
            <w:right w:w="108" w:type="dxa"/>
          </w:tblCellMar>
        </w:tblPrEx>
        <w:trPr>
          <w:trHeight w:val="3143" w:hRule="atLeast"/>
        </w:trPr>
        <w:tc>
          <w:tcPr>
            <w:tcW w:w="636"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w:t>
            </w:r>
          </w:p>
        </w:tc>
        <w:tc>
          <w:tcPr>
            <w:tcW w:w="1501"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运输能力</w:t>
            </w:r>
          </w:p>
        </w:tc>
        <w:tc>
          <w:tcPr>
            <w:tcW w:w="5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运输车队（或委托的专业运输公司）车辆配置和管理情况（提供相关书面证明或照片），本项为累加得分：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具有多辆</w:t>
            </w:r>
            <w:r>
              <w:rPr>
                <w:rFonts w:hint="eastAsia" w:ascii="宋体" w:hAnsi="宋体" w:eastAsia="宋体" w:cs="宋体"/>
                <w:sz w:val="24"/>
                <w:szCs w:val="24"/>
                <w:highlight w:val="none"/>
                <w:lang w:val="en-US" w:eastAsia="zh-CN"/>
              </w:rPr>
              <w:t>液化天然气</w:t>
            </w:r>
            <w:r>
              <w:rPr>
                <w:rFonts w:hint="eastAsia" w:ascii="宋体" w:hAnsi="宋体" w:eastAsia="宋体" w:cs="宋体"/>
                <w:sz w:val="24"/>
                <w:szCs w:val="24"/>
                <w:highlight w:val="none"/>
              </w:rPr>
              <w:t>运输车辆，车队总载重量≥</w:t>
            </w:r>
            <w:r>
              <w:rPr>
                <w:rFonts w:hint="eastAsia" w:ascii="宋体" w:hAnsi="宋体" w:eastAsia="宋体" w:cs="宋体"/>
                <w:sz w:val="24"/>
                <w:szCs w:val="24"/>
                <w:highlight w:val="none"/>
                <w:lang w:val="en-US" w:eastAsia="zh-CN"/>
              </w:rPr>
              <w:t>200</w:t>
            </w:r>
            <w:r>
              <w:rPr>
                <w:rFonts w:hint="eastAsia" w:ascii="宋体" w:hAnsi="宋体" w:eastAsia="宋体" w:cs="宋体"/>
                <w:sz w:val="24"/>
                <w:szCs w:val="24"/>
                <w:highlight w:val="none"/>
              </w:rPr>
              <w:t>吨，得</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分；≥</w:t>
            </w:r>
            <w:r>
              <w:rPr>
                <w:rFonts w:hint="eastAsia" w:ascii="宋体" w:hAnsi="宋体" w:eastAsia="宋体" w:cs="宋体"/>
                <w:sz w:val="24"/>
                <w:szCs w:val="24"/>
                <w:highlight w:val="none"/>
                <w:lang w:val="en-US" w:eastAsia="zh-CN"/>
              </w:rPr>
              <w:t>400</w:t>
            </w:r>
            <w:r>
              <w:rPr>
                <w:rFonts w:hint="eastAsia" w:ascii="宋体" w:hAnsi="宋体" w:eastAsia="宋体" w:cs="宋体"/>
                <w:sz w:val="24"/>
                <w:szCs w:val="24"/>
                <w:highlight w:val="none"/>
              </w:rPr>
              <w:t>吨得</w:t>
            </w: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分</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600</w:t>
            </w:r>
            <w:r>
              <w:rPr>
                <w:rFonts w:hint="eastAsia" w:ascii="宋体" w:hAnsi="宋体" w:eastAsia="宋体" w:cs="宋体"/>
                <w:sz w:val="24"/>
                <w:szCs w:val="24"/>
                <w:highlight w:val="none"/>
              </w:rPr>
              <w:t>吨</w:t>
            </w:r>
            <w:r>
              <w:rPr>
                <w:rFonts w:hint="eastAsia" w:ascii="宋体" w:hAnsi="宋体" w:eastAsia="宋体" w:cs="宋体"/>
                <w:sz w:val="24"/>
                <w:szCs w:val="24"/>
                <w:highlight w:val="none"/>
                <w:lang w:eastAsia="zh-CN"/>
              </w:rPr>
              <w:t>得</w:t>
            </w:r>
            <w:r>
              <w:rPr>
                <w:rFonts w:hint="eastAsia" w:ascii="宋体" w:hAnsi="宋体" w:eastAsia="宋体" w:cs="宋体"/>
                <w:sz w:val="24"/>
                <w:szCs w:val="24"/>
                <w:highlight w:val="none"/>
                <w:lang w:val="en-US" w:eastAsia="zh-CN"/>
              </w:rPr>
              <w:t>6分；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大型运输车辆具有实时监控系统并可进行轨迹回放，得</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分；</w:t>
            </w:r>
          </w:p>
          <w:p>
            <w:pPr>
              <w:keepNext w:val="0"/>
              <w:keepLines w:val="0"/>
              <w:pageBreakBefore w:val="0"/>
              <w:widowControl w:val="0"/>
              <w:kinsoku/>
              <w:wordWrap/>
              <w:overflowPunct/>
              <w:topLinePunct w:val="0"/>
              <w:autoSpaceDE/>
              <w:autoSpaceDN/>
              <w:bidi w:val="0"/>
              <w:adjustRightInd/>
              <w:snapToGrid/>
              <w:spacing w:line="240" w:lineRule="auto"/>
              <w:textAlignment w:val="auto"/>
              <w:rPr>
                <w:ins w:id="1" w:author="特权包" w:date="2019-04-15T12:08:00Z"/>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大型运输车辆关键位置配置有摄像头并能实时监控的，得2分；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4、投标人</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lang w:val="en-US" w:eastAsia="zh-CN"/>
              </w:rPr>
              <w:t>投标人总公司或下属单位（股东单位）自有</w:t>
            </w:r>
            <w:r>
              <w:rPr>
                <w:rFonts w:hint="eastAsia" w:ascii="宋体" w:hAnsi="宋体" w:eastAsia="宋体" w:cs="宋体"/>
                <w:sz w:val="24"/>
                <w:szCs w:val="24"/>
                <w:highlight w:val="none"/>
              </w:rPr>
              <w:t>运输车队</w:t>
            </w:r>
            <w:r>
              <w:rPr>
                <w:rFonts w:hint="eastAsia" w:ascii="宋体" w:hAnsi="宋体" w:eastAsia="宋体" w:cs="宋体"/>
                <w:color w:val="000000"/>
                <w:sz w:val="24"/>
                <w:szCs w:val="24"/>
                <w:highlight w:val="none"/>
                <w:lang w:val="en-US" w:eastAsia="zh-CN"/>
              </w:rPr>
              <w:t>情况，5辆以上得3分，每多一辆得1分，最高5分</w:t>
            </w:r>
          </w:p>
        </w:tc>
        <w:tc>
          <w:tcPr>
            <w:tcW w:w="1057"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0-1</w:t>
            </w: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rPr>
              <w:t>分</w:t>
            </w:r>
          </w:p>
        </w:tc>
      </w:tr>
      <w:tr>
        <w:tblPrEx>
          <w:tblCellMar>
            <w:top w:w="0" w:type="dxa"/>
            <w:left w:w="108" w:type="dxa"/>
            <w:bottom w:w="0" w:type="dxa"/>
            <w:right w:w="108" w:type="dxa"/>
          </w:tblCellMar>
        </w:tblPrEx>
        <w:trPr>
          <w:trHeight w:val="950" w:hRule="atLeast"/>
        </w:trPr>
        <w:tc>
          <w:tcPr>
            <w:tcW w:w="636" w:type="dxa"/>
            <w:tcBorders>
              <w:top w:val="single" w:color="auto" w:sz="4" w:space="0"/>
              <w:left w:val="single" w:color="auto" w:sz="4" w:space="0"/>
              <w:right w:val="single" w:color="auto" w:sz="4" w:space="0"/>
            </w:tcBorders>
            <w:noWrap w:val="0"/>
            <w:vAlign w:val="center"/>
          </w:tcPr>
          <w:p>
            <w:pPr>
              <w:spacing w:line="240" w:lineRule="auto"/>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7</w:t>
            </w:r>
          </w:p>
        </w:tc>
        <w:tc>
          <w:tcPr>
            <w:tcW w:w="1501" w:type="dxa"/>
            <w:tcBorders>
              <w:top w:val="single" w:color="auto" w:sz="4" w:space="0"/>
              <w:left w:val="nil"/>
              <w:right w:val="single" w:color="auto" w:sz="4" w:space="0"/>
            </w:tcBorders>
            <w:noWrap w:val="0"/>
            <w:vAlign w:val="center"/>
          </w:tcPr>
          <w:p>
            <w:pPr>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运输、供货方案及安全措施</w:t>
            </w:r>
          </w:p>
        </w:tc>
        <w:tc>
          <w:tcPr>
            <w:tcW w:w="5664" w:type="dxa"/>
            <w:tcBorders>
              <w:top w:val="single" w:color="auto" w:sz="4" w:space="0"/>
              <w:left w:val="nil"/>
              <w:right w:val="single" w:color="auto" w:sz="4" w:space="0"/>
            </w:tcBorders>
            <w:noWrap w:val="0"/>
            <w:vAlign w:val="center"/>
          </w:tcPr>
          <w:p>
            <w:pPr>
              <w:spacing w:line="240" w:lineRule="auto"/>
              <w:rPr>
                <w:rFonts w:hint="eastAsia" w:ascii="宋体" w:hAnsi="宋体" w:eastAsia="宋体" w:cs="宋体"/>
                <w:spacing w:val="-4"/>
                <w:sz w:val="24"/>
                <w:szCs w:val="24"/>
                <w:highlight w:val="none"/>
              </w:rPr>
            </w:pPr>
            <w:r>
              <w:rPr>
                <w:rFonts w:hint="eastAsia" w:ascii="宋体" w:hAnsi="宋体" w:eastAsia="宋体" w:cs="宋体"/>
                <w:spacing w:val="-4"/>
                <w:sz w:val="24"/>
                <w:szCs w:val="24"/>
                <w:highlight w:val="none"/>
                <w:lang w:val="en-US" w:eastAsia="zh-CN"/>
              </w:rPr>
              <w:t>根据投标人在</w:t>
            </w:r>
            <w:r>
              <w:rPr>
                <w:rFonts w:hint="eastAsia" w:ascii="宋体" w:hAnsi="宋体" w:eastAsia="宋体" w:cs="宋体"/>
                <w:spacing w:val="-4"/>
                <w:sz w:val="24"/>
                <w:szCs w:val="24"/>
                <w:highlight w:val="none"/>
              </w:rPr>
              <w:t>完成项目过程中</w:t>
            </w:r>
            <w:r>
              <w:rPr>
                <w:rFonts w:hint="eastAsia" w:ascii="宋体" w:hAnsi="宋体" w:eastAsia="宋体" w:cs="宋体"/>
                <w:spacing w:val="-4"/>
                <w:sz w:val="24"/>
                <w:szCs w:val="24"/>
                <w:highlight w:val="none"/>
                <w:lang w:val="en-US" w:eastAsia="zh-CN"/>
              </w:rPr>
              <w:t>的</w:t>
            </w:r>
            <w:r>
              <w:rPr>
                <w:rFonts w:hint="eastAsia" w:ascii="宋体" w:hAnsi="宋体" w:eastAsia="宋体" w:cs="宋体"/>
                <w:sz w:val="24"/>
                <w:szCs w:val="24"/>
                <w:highlight w:val="none"/>
              </w:rPr>
              <w:t>运输、供货方案及安全措施</w:t>
            </w:r>
            <w:r>
              <w:rPr>
                <w:rFonts w:hint="eastAsia" w:ascii="宋体" w:hAnsi="宋体" w:eastAsia="宋体" w:cs="宋体"/>
                <w:spacing w:val="-4"/>
                <w:sz w:val="24"/>
                <w:szCs w:val="24"/>
                <w:highlight w:val="none"/>
              </w:rPr>
              <w:t>，由评委综合比较打分。</w:t>
            </w:r>
            <w:r>
              <w:rPr>
                <w:rFonts w:hint="eastAsia" w:ascii="宋体" w:hAnsi="宋体" w:eastAsia="宋体" w:cs="宋体"/>
                <w:sz w:val="24"/>
                <w:szCs w:val="24"/>
                <w:highlight w:val="none"/>
                <w:lang w:val="zh-CN"/>
              </w:rPr>
              <w:t>A档:10-8分，B档:7-4,C档3-0分。</w:t>
            </w:r>
          </w:p>
        </w:tc>
        <w:tc>
          <w:tcPr>
            <w:tcW w:w="1057" w:type="dxa"/>
            <w:tcBorders>
              <w:top w:val="single" w:color="auto" w:sz="4" w:space="0"/>
              <w:left w:val="nil"/>
              <w:right w:val="single" w:color="auto" w:sz="4" w:space="0"/>
            </w:tcBorders>
            <w:noWrap w:val="0"/>
            <w:vAlign w:val="center"/>
          </w:tcPr>
          <w:p>
            <w:pPr>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0-</w:t>
            </w:r>
            <w:r>
              <w:rPr>
                <w:rFonts w:hint="eastAsia" w:ascii="宋体" w:hAnsi="宋体" w:eastAsia="宋体" w:cs="宋体"/>
                <w:sz w:val="24"/>
                <w:szCs w:val="24"/>
                <w:highlight w:val="none"/>
                <w:lang w:val="en-US" w:eastAsia="zh-CN"/>
              </w:rPr>
              <w:t>10</w:t>
            </w:r>
            <w:r>
              <w:rPr>
                <w:rFonts w:hint="eastAsia" w:ascii="宋体" w:hAnsi="宋体" w:eastAsia="宋体" w:cs="宋体"/>
                <w:sz w:val="24"/>
                <w:szCs w:val="24"/>
                <w:highlight w:val="none"/>
              </w:rPr>
              <w:t>分</w:t>
            </w:r>
          </w:p>
        </w:tc>
      </w:tr>
      <w:tr>
        <w:tblPrEx>
          <w:tblCellMar>
            <w:top w:w="0" w:type="dxa"/>
            <w:left w:w="108" w:type="dxa"/>
            <w:bottom w:w="0" w:type="dxa"/>
            <w:right w:w="108" w:type="dxa"/>
          </w:tblCellMar>
        </w:tblPrEx>
        <w:trPr>
          <w:trHeight w:val="705" w:hRule="atLeast"/>
        </w:trPr>
        <w:tc>
          <w:tcPr>
            <w:tcW w:w="636" w:type="dxa"/>
            <w:tcBorders>
              <w:top w:val="single" w:color="auto" w:sz="4" w:space="0"/>
              <w:left w:val="single" w:color="auto" w:sz="4" w:space="0"/>
              <w:right w:val="single" w:color="auto" w:sz="4" w:space="0"/>
            </w:tcBorders>
            <w:noWrap w:val="0"/>
            <w:vAlign w:val="center"/>
          </w:tcPr>
          <w:p>
            <w:pPr>
              <w:spacing w:line="240" w:lineRule="auto"/>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8</w:t>
            </w:r>
          </w:p>
        </w:tc>
        <w:tc>
          <w:tcPr>
            <w:tcW w:w="1501" w:type="dxa"/>
            <w:tcBorders>
              <w:top w:val="single" w:color="auto" w:sz="4" w:space="0"/>
              <w:left w:val="nil"/>
              <w:right w:val="single" w:color="auto" w:sz="4" w:space="0"/>
            </w:tcBorders>
            <w:noWrap w:val="0"/>
            <w:vAlign w:val="center"/>
          </w:tcPr>
          <w:p>
            <w:pPr>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售后服务</w:t>
            </w:r>
          </w:p>
        </w:tc>
        <w:tc>
          <w:tcPr>
            <w:tcW w:w="5664" w:type="dxa"/>
            <w:tcBorders>
              <w:top w:val="single" w:color="auto" w:sz="4" w:space="0"/>
              <w:left w:val="nil"/>
              <w:right w:val="single" w:color="auto" w:sz="4" w:space="0"/>
            </w:tcBorders>
            <w:noWrap w:val="0"/>
            <w:vAlign w:val="center"/>
          </w:tcPr>
          <w:p>
            <w:pPr>
              <w:spacing w:line="240" w:lineRule="auto"/>
              <w:rPr>
                <w:rFonts w:hint="eastAsia" w:ascii="宋体" w:hAnsi="宋体" w:eastAsia="宋体" w:cs="宋体"/>
                <w:spacing w:val="-4"/>
                <w:sz w:val="24"/>
                <w:szCs w:val="24"/>
                <w:highlight w:val="none"/>
              </w:rPr>
            </w:pPr>
            <w:r>
              <w:rPr>
                <w:rFonts w:hint="eastAsia" w:ascii="宋体" w:hAnsi="宋体" w:eastAsia="宋体" w:cs="宋体"/>
                <w:spacing w:val="-4"/>
                <w:sz w:val="24"/>
                <w:szCs w:val="24"/>
                <w:highlight w:val="none"/>
              </w:rPr>
              <w:t>根据售后服务措施、投标产品质量承诺</w:t>
            </w:r>
            <w:r>
              <w:rPr>
                <w:rFonts w:hint="eastAsia" w:ascii="宋体" w:hAnsi="宋体" w:eastAsia="宋体" w:cs="宋体"/>
                <w:spacing w:val="-4"/>
                <w:sz w:val="24"/>
                <w:szCs w:val="24"/>
                <w:highlight w:val="none"/>
                <w:lang w:eastAsia="zh-CN"/>
              </w:rPr>
              <w:t>、</w:t>
            </w:r>
            <w:r>
              <w:rPr>
                <w:rFonts w:hint="eastAsia" w:ascii="宋体" w:hAnsi="宋体" w:eastAsia="宋体" w:cs="宋体"/>
                <w:spacing w:val="-4"/>
                <w:sz w:val="24"/>
                <w:szCs w:val="24"/>
                <w:highlight w:val="none"/>
                <w:lang w:val="en-US" w:eastAsia="zh-CN"/>
              </w:rPr>
              <w:t>运输安全管理措施</w:t>
            </w:r>
            <w:r>
              <w:rPr>
                <w:rFonts w:hint="eastAsia" w:ascii="宋体" w:hAnsi="宋体" w:eastAsia="宋体" w:cs="宋体"/>
                <w:spacing w:val="-4"/>
                <w:sz w:val="24"/>
                <w:szCs w:val="24"/>
                <w:highlight w:val="none"/>
              </w:rPr>
              <w:t>等情况酌情打分。</w:t>
            </w:r>
            <w:r>
              <w:rPr>
                <w:rFonts w:hint="eastAsia" w:ascii="宋体" w:hAnsi="宋体" w:eastAsia="宋体" w:cs="宋体"/>
                <w:sz w:val="24"/>
                <w:szCs w:val="24"/>
                <w:highlight w:val="none"/>
                <w:lang w:val="zh-CN"/>
              </w:rPr>
              <w:t>A档:10-8分，B档:7-4,C档3-0分。</w:t>
            </w:r>
          </w:p>
        </w:tc>
        <w:tc>
          <w:tcPr>
            <w:tcW w:w="1057" w:type="dxa"/>
            <w:tcBorders>
              <w:top w:val="single" w:color="auto" w:sz="4" w:space="0"/>
              <w:left w:val="nil"/>
              <w:right w:val="single" w:color="auto" w:sz="4" w:space="0"/>
            </w:tcBorders>
            <w:noWrap w:val="0"/>
            <w:vAlign w:val="center"/>
          </w:tcPr>
          <w:p>
            <w:pPr>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0-</w:t>
            </w:r>
            <w:r>
              <w:rPr>
                <w:rFonts w:hint="eastAsia" w:ascii="宋体" w:hAnsi="宋体" w:eastAsia="宋体" w:cs="宋体"/>
                <w:sz w:val="24"/>
                <w:szCs w:val="24"/>
                <w:highlight w:val="none"/>
                <w:lang w:val="en-US" w:eastAsia="zh-CN"/>
              </w:rPr>
              <w:t>10</w:t>
            </w:r>
            <w:r>
              <w:rPr>
                <w:rFonts w:hint="eastAsia" w:ascii="宋体" w:hAnsi="宋体" w:eastAsia="宋体" w:cs="宋体"/>
                <w:sz w:val="24"/>
                <w:szCs w:val="24"/>
                <w:highlight w:val="none"/>
              </w:rPr>
              <w:t>分</w:t>
            </w:r>
          </w:p>
        </w:tc>
      </w:tr>
      <w:tr>
        <w:tblPrEx>
          <w:tblCellMar>
            <w:top w:w="0" w:type="dxa"/>
            <w:left w:w="108" w:type="dxa"/>
            <w:bottom w:w="0" w:type="dxa"/>
            <w:right w:w="108" w:type="dxa"/>
          </w:tblCellMar>
        </w:tblPrEx>
        <w:trPr>
          <w:trHeight w:val="705" w:hRule="atLeast"/>
        </w:trPr>
        <w:tc>
          <w:tcPr>
            <w:tcW w:w="636" w:type="dxa"/>
            <w:tcBorders>
              <w:top w:val="single" w:color="auto" w:sz="4" w:space="0"/>
              <w:left w:val="single" w:color="auto" w:sz="4" w:space="0"/>
              <w:right w:val="single" w:color="auto" w:sz="4" w:space="0"/>
            </w:tcBorders>
            <w:noWrap w:val="0"/>
            <w:vAlign w:val="center"/>
          </w:tcPr>
          <w:p>
            <w:pPr>
              <w:spacing w:line="240" w:lineRule="auto"/>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9</w:t>
            </w:r>
          </w:p>
        </w:tc>
        <w:tc>
          <w:tcPr>
            <w:tcW w:w="1501" w:type="dxa"/>
            <w:tcBorders>
              <w:top w:val="single" w:color="auto" w:sz="4" w:space="0"/>
              <w:left w:val="nil"/>
              <w:right w:val="single" w:color="auto" w:sz="4" w:space="0"/>
            </w:tcBorders>
            <w:noWrap w:val="0"/>
            <w:vAlign w:val="center"/>
          </w:tcPr>
          <w:p>
            <w:pPr>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押车处理</w:t>
            </w:r>
          </w:p>
        </w:tc>
        <w:tc>
          <w:tcPr>
            <w:tcW w:w="5664" w:type="dxa"/>
            <w:tcBorders>
              <w:top w:val="single" w:color="auto" w:sz="4" w:space="0"/>
              <w:left w:val="nil"/>
              <w:right w:val="single" w:color="auto" w:sz="4" w:space="0"/>
            </w:tcBorders>
            <w:noWrap w:val="0"/>
            <w:vAlign w:val="center"/>
          </w:tcPr>
          <w:p>
            <w:pPr>
              <w:spacing w:line="240" w:lineRule="auto"/>
              <w:rPr>
                <w:rFonts w:hint="eastAsia" w:ascii="宋体" w:hAnsi="宋体" w:eastAsia="宋体" w:cs="宋体"/>
                <w:spacing w:val="-4"/>
                <w:sz w:val="24"/>
                <w:szCs w:val="24"/>
                <w:highlight w:val="none"/>
              </w:rPr>
            </w:pPr>
            <w:r>
              <w:rPr>
                <w:rFonts w:hint="eastAsia" w:ascii="宋体" w:hAnsi="宋体" w:eastAsia="宋体" w:cs="宋体"/>
                <w:sz w:val="24"/>
                <w:szCs w:val="24"/>
                <w:highlight w:val="none"/>
              </w:rPr>
              <w:t>承诺应急保障期间（不超过24小时）押车不收取费用得5分；押车收取费用不得分。</w:t>
            </w:r>
          </w:p>
        </w:tc>
        <w:tc>
          <w:tcPr>
            <w:tcW w:w="1057" w:type="dxa"/>
            <w:tcBorders>
              <w:top w:val="single" w:color="auto" w:sz="4" w:space="0"/>
              <w:left w:val="nil"/>
              <w:right w:val="single" w:color="auto" w:sz="4" w:space="0"/>
            </w:tcBorders>
            <w:noWrap w:val="0"/>
            <w:vAlign w:val="center"/>
          </w:tcPr>
          <w:p>
            <w:pPr>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0-</w:t>
            </w: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rPr>
              <w:t>分</w:t>
            </w:r>
          </w:p>
        </w:tc>
      </w:tr>
      <w:tr>
        <w:tblPrEx>
          <w:tblCellMar>
            <w:top w:w="0" w:type="dxa"/>
            <w:left w:w="108" w:type="dxa"/>
            <w:bottom w:w="0" w:type="dxa"/>
            <w:right w:w="108" w:type="dxa"/>
          </w:tblCellMar>
        </w:tblPrEx>
        <w:trPr>
          <w:trHeight w:val="1273" w:hRule="atLeast"/>
        </w:trPr>
        <w:tc>
          <w:tcPr>
            <w:tcW w:w="636"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10</w:t>
            </w:r>
          </w:p>
        </w:tc>
        <w:tc>
          <w:tcPr>
            <w:tcW w:w="1501"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应急</w:t>
            </w:r>
            <w:r>
              <w:rPr>
                <w:rFonts w:hint="eastAsia" w:ascii="宋体" w:hAnsi="宋体" w:eastAsia="宋体" w:cs="宋体"/>
                <w:sz w:val="24"/>
                <w:szCs w:val="24"/>
                <w:highlight w:val="none"/>
                <w:lang w:eastAsia="zh-CN"/>
              </w:rPr>
              <w:t>供气</w:t>
            </w:r>
            <w:r>
              <w:rPr>
                <w:rFonts w:hint="eastAsia" w:ascii="宋体" w:hAnsi="宋体" w:eastAsia="宋体" w:cs="宋体"/>
                <w:sz w:val="24"/>
                <w:szCs w:val="24"/>
                <w:highlight w:val="none"/>
              </w:rPr>
              <w:t>能力</w:t>
            </w:r>
          </w:p>
        </w:tc>
        <w:tc>
          <w:tcPr>
            <w:tcW w:w="5664"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宋体" w:hAnsi="宋体" w:eastAsia="宋体" w:cs="宋体"/>
                <w:spacing w:val="-4"/>
                <w:sz w:val="24"/>
                <w:szCs w:val="24"/>
                <w:highlight w:val="none"/>
                <w:lang w:eastAsia="zh-CN"/>
              </w:rPr>
            </w:pPr>
            <w:r>
              <w:rPr>
                <w:rFonts w:hint="eastAsia" w:ascii="宋体" w:hAnsi="宋体" w:eastAsia="宋体" w:cs="宋体"/>
                <w:sz w:val="24"/>
                <w:szCs w:val="24"/>
                <w:highlight w:val="none"/>
              </w:rPr>
              <w:t>提供服务措施及应急保障方案。从响应时间、服务内容、应急保障承诺等方面考虑，</w:t>
            </w:r>
            <w:r>
              <w:rPr>
                <w:rFonts w:hint="eastAsia" w:ascii="宋体" w:hAnsi="宋体" w:eastAsia="宋体" w:cs="宋体"/>
                <w:sz w:val="24"/>
                <w:szCs w:val="24"/>
                <w:highlight w:val="none"/>
                <w:lang w:eastAsia="zh-CN"/>
              </w:rPr>
              <w:t>且方案内容必须是对招标人实际有效的。</w:t>
            </w:r>
            <w:r>
              <w:rPr>
                <w:rFonts w:hint="eastAsia" w:ascii="宋体" w:hAnsi="宋体" w:eastAsia="宋体" w:cs="宋体"/>
                <w:sz w:val="24"/>
                <w:szCs w:val="24"/>
                <w:highlight w:val="none"/>
              </w:rPr>
              <w:t>最优方案得10分，其他方案作相应扣分。</w:t>
            </w:r>
            <w:r>
              <w:rPr>
                <w:rFonts w:hint="eastAsia" w:ascii="宋体" w:hAnsi="宋体" w:eastAsia="宋体" w:cs="宋体"/>
                <w:spacing w:val="-4"/>
                <w:sz w:val="24"/>
                <w:szCs w:val="24"/>
                <w:highlight w:val="none"/>
                <w:lang w:eastAsia="zh-CN"/>
              </w:rPr>
              <w:t>由</w:t>
            </w:r>
            <w:r>
              <w:rPr>
                <w:rFonts w:hint="eastAsia" w:ascii="宋体" w:hAnsi="宋体" w:eastAsia="宋体" w:cs="宋体"/>
                <w:spacing w:val="-4"/>
                <w:sz w:val="24"/>
                <w:szCs w:val="24"/>
                <w:highlight w:val="none"/>
                <w:lang w:val="en-US" w:eastAsia="zh-CN"/>
              </w:rPr>
              <w:t>评委</w:t>
            </w:r>
            <w:r>
              <w:rPr>
                <w:rFonts w:hint="eastAsia" w:ascii="宋体" w:hAnsi="宋体" w:eastAsia="宋体" w:cs="宋体"/>
                <w:spacing w:val="-4"/>
                <w:sz w:val="24"/>
                <w:szCs w:val="24"/>
                <w:highlight w:val="none"/>
                <w:lang w:eastAsia="zh-CN"/>
              </w:rPr>
              <w:t>综合比较打分）</w:t>
            </w:r>
          </w:p>
        </w:tc>
        <w:tc>
          <w:tcPr>
            <w:tcW w:w="1057" w:type="dxa"/>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0-</w:t>
            </w:r>
            <w:r>
              <w:rPr>
                <w:rFonts w:hint="eastAsia" w:ascii="宋体" w:hAnsi="宋体" w:eastAsia="宋体" w:cs="宋体"/>
                <w:sz w:val="24"/>
                <w:szCs w:val="24"/>
                <w:highlight w:val="none"/>
                <w:lang w:val="en-US" w:eastAsia="zh-CN"/>
              </w:rPr>
              <w:t>10</w:t>
            </w:r>
            <w:r>
              <w:rPr>
                <w:rFonts w:hint="eastAsia" w:ascii="宋体" w:hAnsi="宋体" w:eastAsia="宋体" w:cs="宋体"/>
                <w:sz w:val="24"/>
                <w:szCs w:val="24"/>
                <w:highlight w:val="none"/>
              </w:rPr>
              <w:t>分</w:t>
            </w:r>
          </w:p>
        </w:tc>
      </w:tr>
    </w:tbl>
    <w:p>
      <w:pPr>
        <w:numPr>
          <w:ilvl w:val="0"/>
          <w:numId w:val="4"/>
        </w:numPr>
        <w:spacing w:line="360" w:lineRule="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val="en-US" w:eastAsia="zh-CN"/>
        </w:rPr>
        <w:t xml:space="preserve"> </w:t>
      </w:r>
      <w:r>
        <w:rPr>
          <w:rFonts w:hint="eastAsia" w:ascii="宋体" w:hAnsi="宋体" w:eastAsia="宋体" w:cs="宋体"/>
          <w:b/>
          <w:bCs/>
          <w:sz w:val="24"/>
          <w:szCs w:val="24"/>
          <w:highlight w:val="none"/>
        </w:rPr>
        <w:t>经评标委员会评审后，若有效投标供应商超过3家，评标委员会将直接确定实质上响应招标文件的要求并有履行合同能力的综合得分最高的前3名投标供应商</w:t>
      </w:r>
      <w:r>
        <w:rPr>
          <w:rFonts w:hint="eastAsia" w:ascii="宋体" w:hAnsi="宋体" w:eastAsia="宋体" w:cs="宋体"/>
          <w:b/>
          <w:bCs/>
          <w:sz w:val="24"/>
          <w:szCs w:val="24"/>
          <w:highlight w:val="none"/>
          <w:lang w:val="en-US" w:eastAsia="zh-CN"/>
        </w:rPr>
        <w:t>作</w:t>
      </w:r>
      <w:r>
        <w:rPr>
          <w:rFonts w:hint="eastAsia" w:ascii="宋体" w:hAnsi="宋体" w:eastAsia="宋体" w:cs="宋体"/>
          <w:b/>
          <w:bCs/>
          <w:sz w:val="24"/>
          <w:szCs w:val="24"/>
          <w:highlight w:val="none"/>
        </w:rPr>
        <w:t>为该项目中标候选供应商</w:t>
      </w:r>
      <w:r>
        <w:rPr>
          <w:rFonts w:hint="eastAsia" w:ascii="宋体" w:hAnsi="宋体" w:eastAsia="宋体" w:cs="宋体"/>
          <w:b/>
          <w:bCs/>
          <w:sz w:val="24"/>
          <w:szCs w:val="24"/>
          <w:highlight w:val="none"/>
          <w:lang w:eastAsia="zh-CN"/>
        </w:rPr>
        <w:t>，</w:t>
      </w:r>
      <w:r>
        <w:rPr>
          <w:rFonts w:hint="eastAsia" w:ascii="宋体" w:hAnsi="宋体" w:eastAsia="宋体" w:cs="宋体"/>
          <w:b/>
          <w:bCs/>
          <w:sz w:val="24"/>
          <w:szCs w:val="24"/>
          <w:highlight w:val="none"/>
        </w:rPr>
        <w:t>并提交评标报告（得分相同的，</w:t>
      </w:r>
      <w:r>
        <w:rPr>
          <w:rFonts w:hint="eastAsia" w:ascii="宋体" w:hAnsi="宋体" w:eastAsia="宋体" w:cs="宋体"/>
          <w:b/>
          <w:bCs/>
          <w:sz w:val="24"/>
          <w:szCs w:val="24"/>
          <w:highlight w:val="none"/>
          <w:lang w:val="en-US" w:eastAsia="zh-CN"/>
        </w:rPr>
        <w:t>由投标供应商</w:t>
      </w:r>
      <w:r>
        <w:rPr>
          <w:rFonts w:hint="eastAsia" w:ascii="宋体" w:hAnsi="宋体" w:eastAsia="宋体" w:cs="宋体"/>
          <w:b/>
          <w:bCs/>
          <w:sz w:val="24"/>
          <w:szCs w:val="24"/>
          <w:highlight w:val="none"/>
        </w:rPr>
        <w:t>抽签决定）；若有效投标供应商</w:t>
      </w:r>
      <w:r>
        <w:rPr>
          <w:rFonts w:hint="eastAsia" w:ascii="宋体" w:hAnsi="宋体" w:eastAsia="宋体" w:cs="宋体"/>
          <w:b/>
          <w:bCs/>
          <w:sz w:val="24"/>
          <w:szCs w:val="24"/>
          <w:highlight w:val="none"/>
          <w:lang w:eastAsia="zh-CN"/>
        </w:rPr>
        <w:t>等于</w:t>
      </w:r>
      <w:r>
        <w:rPr>
          <w:rFonts w:hint="eastAsia" w:ascii="宋体" w:hAnsi="宋体" w:eastAsia="宋体" w:cs="宋体"/>
          <w:b/>
          <w:bCs/>
          <w:sz w:val="24"/>
          <w:szCs w:val="24"/>
          <w:highlight w:val="none"/>
        </w:rPr>
        <w:t>3家，评标委员会将直接确定实质上响应招标文件的要求并有履行合同能力的综合得分最高的前</w:t>
      </w:r>
      <w:r>
        <w:rPr>
          <w:rFonts w:hint="eastAsia" w:ascii="宋体" w:hAnsi="宋体" w:eastAsia="宋体" w:cs="宋体"/>
          <w:b/>
          <w:bCs/>
          <w:sz w:val="24"/>
          <w:szCs w:val="24"/>
          <w:highlight w:val="none"/>
          <w:lang w:val="en-US" w:eastAsia="zh-CN"/>
        </w:rPr>
        <w:t>2</w:t>
      </w:r>
      <w:r>
        <w:rPr>
          <w:rFonts w:hint="eastAsia" w:ascii="宋体" w:hAnsi="宋体" w:eastAsia="宋体" w:cs="宋体"/>
          <w:b/>
          <w:bCs/>
          <w:sz w:val="24"/>
          <w:szCs w:val="24"/>
          <w:highlight w:val="none"/>
        </w:rPr>
        <w:t>名投标供应商</w:t>
      </w:r>
      <w:r>
        <w:rPr>
          <w:rFonts w:hint="eastAsia" w:ascii="宋体" w:hAnsi="宋体" w:eastAsia="宋体" w:cs="宋体"/>
          <w:b/>
          <w:bCs/>
          <w:sz w:val="24"/>
          <w:szCs w:val="24"/>
          <w:highlight w:val="none"/>
          <w:lang w:val="en-US" w:eastAsia="zh-CN"/>
        </w:rPr>
        <w:t>作</w:t>
      </w:r>
      <w:r>
        <w:rPr>
          <w:rFonts w:hint="eastAsia" w:ascii="宋体" w:hAnsi="宋体" w:eastAsia="宋体" w:cs="宋体"/>
          <w:b/>
          <w:bCs/>
          <w:sz w:val="24"/>
          <w:szCs w:val="24"/>
          <w:highlight w:val="none"/>
        </w:rPr>
        <w:t>为该项目中标候选供应商</w:t>
      </w:r>
      <w:r>
        <w:rPr>
          <w:rFonts w:hint="eastAsia" w:ascii="宋体" w:hAnsi="宋体" w:eastAsia="宋体" w:cs="宋体"/>
          <w:b/>
          <w:bCs/>
          <w:sz w:val="24"/>
          <w:szCs w:val="24"/>
          <w:highlight w:val="none"/>
          <w:lang w:eastAsia="zh-CN"/>
        </w:rPr>
        <w:t>，</w:t>
      </w:r>
      <w:r>
        <w:rPr>
          <w:rFonts w:hint="eastAsia" w:ascii="宋体" w:hAnsi="宋体" w:eastAsia="宋体" w:cs="宋体"/>
          <w:b/>
          <w:bCs/>
          <w:sz w:val="24"/>
          <w:szCs w:val="24"/>
          <w:highlight w:val="none"/>
        </w:rPr>
        <w:t>并提交评标报告（得分相同的，</w:t>
      </w:r>
      <w:r>
        <w:rPr>
          <w:rFonts w:hint="eastAsia" w:ascii="宋体" w:hAnsi="宋体" w:eastAsia="宋体" w:cs="宋体"/>
          <w:b/>
          <w:bCs/>
          <w:sz w:val="24"/>
          <w:szCs w:val="24"/>
          <w:highlight w:val="none"/>
          <w:lang w:val="en-US" w:eastAsia="zh-CN"/>
        </w:rPr>
        <w:t>由投标供应商</w:t>
      </w:r>
      <w:r>
        <w:rPr>
          <w:rFonts w:hint="eastAsia" w:ascii="宋体" w:hAnsi="宋体" w:eastAsia="宋体" w:cs="宋体"/>
          <w:b/>
          <w:bCs/>
          <w:sz w:val="24"/>
          <w:szCs w:val="24"/>
          <w:highlight w:val="none"/>
        </w:rPr>
        <w:t>抽签决定）</w:t>
      </w:r>
      <w:r>
        <w:rPr>
          <w:rFonts w:hint="eastAsia" w:ascii="宋体" w:hAnsi="宋体" w:eastAsia="宋体" w:cs="宋体"/>
          <w:b/>
          <w:bCs/>
          <w:sz w:val="24"/>
          <w:szCs w:val="24"/>
          <w:highlight w:val="none"/>
          <w:lang w:eastAsia="zh-CN"/>
        </w:rPr>
        <w:t>；</w:t>
      </w:r>
      <w:r>
        <w:rPr>
          <w:rFonts w:hint="eastAsia" w:ascii="宋体" w:hAnsi="宋体" w:eastAsia="宋体" w:cs="宋体"/>
          <w:b/>
          <w:bCs/>
          <w:sz w:val="24"/>
          <w:szCs w:val="24"/>
          <w:highlight w:val="none"/>
        </w:rPr>
        <w:t>若有效投标供应商3家</w:t>
      </w:r>
      <w:r>
        <w:rPr>
          <w:rFonts w:hint="eastAsia" w:ascii="宋体" w:hAnsi="宋体" w:eastAsia="宋体" w:cs="宋体"/>
          <w:b/>
          <w:bCs/>
          <w:sz w:val="24"/>
          <w:szCs w:val="24"/>
          <w:highlight w:val="none"/>
          <w:lang w:val="en-US" w:eastAsia="zh-CN"/>
        </w:rPr>
        <w:t>以下的</w:t>
      </w:r>
      <w:r>
        <w:rPr>
          <w:rFonts w:hint="eastAsia" w:ascii="宋体" w:hAnsi="宋体" w:eastAsia="宋体" w:cs="宋体"/>
          <w:b/>
          <w:bCs/>
          <w:sz w:val="24"/>
          <w:szCs w:val="24"/>
          <w:highlight w:val="none"/>
        </w:rPr>
        <w:t>，</w:t>
      </w:r>
      <w:r>
        <w:rPr>
          <w:rFonts w:hint="eastAsia" w:ascii="宋体" w:hAnsi="宋体" w:eastAsia="宋体" w:cs="宋体"/>
          <w:b/>
          <w:bCs/>
          <w:sz w:val="24"/>
          <w:szCs w:val="24"/>
          <w:highlight w:val="none"/>
          <w:lang w:val="en-US" w:eastAsia="zh-CN"/>
        </w:rPr>
        <w:t>本项目作流标处理，重新组织采购活动。</w:t>
      </w:r>
    </w:p>
    <w:p>
      <w:pPr>
        <w:spacing w:line="360" w:lineRule="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六． 定标办法</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本次招标由评标委员会直接确定中标候选供应商。中标候选供应商因自身原因放弃中标或因不可抗力不能履行合同的；或招标文件规定应当提交履约保证金而在规定的期限内未能提交的；或未能在规定时间内与采购人签订合同的；或经质疑，采购组织机构审查确认因中标候选供应商在本次采购活动中存在违法违规行为或其他原因使质疑成立的，采购人可以直接确定排名</w:t>
      </w:r>
      <w:r>
        <w:rPr>
          <w:rFonts w:hint="eastAsia" w:ascii="宋体" w:hAnsi="宋体" w:eastAsia="宋体" w:cs="宋体"/>
          <w:sz w:val="24"/>
          <w:szCs w:val="24"/>
          <w:highlight w:val="none"/>
          <w:lang w:val="en-US" w:eastAsia="zh-CN"/>
        </w:rPr>
        <w:t>次之</w:t>
      </w:r>
      <w:r>
        <w:rPr>
          <w:rFonts w:hint="eastAsia" w:ascii="宋体" w:hAnsi="宋体" w:eastAsia="宋体" w:cs="宋体"/>
          <w:sz w:val="24"/>
          <w:szCs w:val="24"/>
          <w:highlight w:val="none"/>
        </w:rPr>
        <w:t>的候选供应商为中标供应商。</w:t>
      </w:r>
    </w:p>
    <w:p>
      <w:pPr>
        <w:spacing w:line="360" w:lineRule="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七． 确定中标供应商</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中标供应商经采购人确认后，中标结果在</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浙江政府采购网</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和“苍南县公共资源交易中心”上</w:t>
      </w:r>
      <w:r>
        <w:rPr>
          <w:rFonts w:hint="eastAsia" w:ascii="宋体" w:hAnsi="宋体" w:eastAsia="宋体" w:cs="宋体"/>
          <w:sz w:val="24"/>
          <w:szCs w:val="24"/>
          <w:highlight w:val="none"/>
        </w:rPr>
        <w:t>公告</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发布中标公告的同时，招标采购单位向中标供应商发出中标通知书。中标通知书对采购人和中标供应商具有同等法律效力。</w:t>
      </w:r>
    </w:p>
    <w:p>
      <w:pPr>
        <w:pStyle w:val="8"/>
        <w:spacing w:line="360" w:lineRule="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八． 投标供应商义务</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投标供应商应随时接受评标委员会的询标，解答包括有关的商务、技术等问题。评标结束，所有评标资料归档备查。</w:t>
      </w:r>
    </w:p>
    <w:p>
      <w:pPr>
        <w:pStyle w:val="21"/>
      </w:pPr>
    </w:p>
    <w:sectPr>
      <w:footerReference r:id="rId7"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entury Gothic">
    <w:altName w:val="Yu Gothic UI"/>
    <w:panose1 w:val="020B0502020202020204"/>
    <w:charset w:val="00"/>
    <w:family w:val="swiss"/>
    <w:pitch w:val="default"/>
    <w:sig w:usb0="00000000" w:usb1="00000000" w:usb2="00000000" w:usb3="00000000" w:csb0="2000009F" w:csb1="DFD7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535"/>
        <w:tab w:val="clear" w:pos="4153"/>
      </w:tabs>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5"/>
      </w:rPr>
    </w:pPr>
    <w:r>
      <w:fldChar w:fldCharType="begin"/>
    </w:r>
    <w:r>
      <w:rPr>
        <w:rStyle w:val="25"/>
      </w:rPr>
      <w:instrText xml:space="preserve">PAGE  </w:instrText>
    </w:r>
    <w:r>
      <w:fldChar w:fldCharType="end"/>
    </w:r>
  </w:p>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jc w:val="center"/>
                          </w:pPr>
                          <w:r>
                            <w:fldChar w:fldCharType="begin"/>
                          </w:r>
                          <w:r>
                            <w:instrText xml:space="preserve"> PAGE   \* MERGEFORMAT </w:instrText>
                          </w:r>
                          <w:r>
                            <w:fldChar w:fldCharType="separate"/>
                          </w:r>
                          <w:r>
                            <w:rPr>
                              <w:lang w:val="zh-CN"/>
                            </w:rPr>
                            <w:t>12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4"/>
                      <w:jc w:val="center"/>
                    </w:pPr>
                    <w:r>
                      <w:fldChar w:fldCharType="begin"/>
                    </w:r>
                    <w:r>
                      <w:instrText xml:space="preserve"> PAGE   \* MERGEFORMAT </w:instrText>
                    </w:r>
                    <w:r>
                      <w:fldChar w:fldCharType="separate"/>
                    </w:r>
                    <w:r>
                      <w:rPr>
                        <w:lang w:val="zh-CN"/>
                      </w:rPr>
                      <w:t>12</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21</w:t>
                    </w:r>
                    <w:r>
                      <w:rPr>
                        <w:rFonts w:hint="eastAsia"/>
                        <w:lang w:eastAsia="zh-CN"/>
                      </w:rPr>
                      <w:fldChar w:fldCharType="end"/>
                    </w:r>
                  </w:p>
                </w:txbxContent>
              </v:textbox>
            </v:shape>
          </w:pict>
        </mc:Fallback>
      </mc:AlternateConten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rPr>
                              <w:rFonts w:hint="eastAsia" w:eastAsiaTheme="minor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4"/>
                      <w:rPr>
                        <w:rFonts w:hint="eastAsia" w:eastAsiaTheme="minorEastAsia"/>
                        <w:lang w:eastAsia="zh-CN"/>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205C0B"/>
    <w:multiLevelType w:val="singleLevel"/>
    <w:tmpl w:val="9B205C0B"/>
    <w:lvl w:ilvl="0" w:tentative="0">
      <w:start w:val="2"/>
      <w:numFmt w:val="decimal"/>
      <w:suff w:val="space"/>
      <w:lvlText w:val="%1．"/>
      <w:lvlJc w:val="left"/>
    </w:lvl>
  </w:abstractNum>
  <w:abstractNum w:abstractNumId="1">
    <w:nsid w:val="B6E0D4CF"/>
    <w:multiLevelType w:val="singleLevel"/>
    <w:tmpl w:val="B6E0D4CF"/>
    <w:lvl w:ilvl="0" w:tentative="0">
      <w:start w:val="1"/>
      <w:numFmt w:val="decimal"/>
      <w:pStyle w:val="5"/>
      <w:lvlText w:val="%1."/>
      <w:lvlJc w:val="left"/>
      <w:pPr>
        <w:tabs>
          <w:tab w:val="left" w:pos="780"/>
        </w:tabs>
        <w:ind w:left="780" w:hanging="360"/>
      </w:pPr>
    </w:lvl>
  </w:abstractNum>
  <w:abstractNum w:abstractNumId="2">
    <w:nsid w:val="49B27FFB"/>
    <w:multiLevelType w:val="multilevel"/>
    <w:tmpl w:val="49B27FFB"/>
    <w:lvl w:ilvl="0" w:tentative="0">
      <w:start w:val="1"/>
      <w:numFmt w:val="japaneseCounting"/>
      <w:lvlText w:val="第%1条、"/>
      <w:lvlJc w:val="left"/>
      <w:pPr>
        <w:ind w:left="1806" w:hanging="1200"/>
      </w:pPr>
      <w:rPr>
        <w:rFonts w:hint="default"/>
        <w:b/>
      </w:rPr>
    </w:lvl>
    <w:lvl w:ilvl="1" w:tentative="0">
      <w:start w:val="1"/>
      <w:numFmt w:val="lowerLetter"/>
      <w:lvlText w:val="%2)"/>
      <w:lvlJc w:val="left"/>
      <w:pPr>
        <w:ind w:left="1446" w:hanging="420"/>
      </w:pPr>
    </w:lvl>
    <w:lvl w:ilvl="2" w:tentative="0">
      <w:start w:val="1"/>
      <w:numFmt w:val="lowerRoman"/>
      <w:lvlText w:val="%3."/>
      <w:lvlJc w:val="right"/>
      <w:pPr>
        <w:ind w:left="1866" w:hanging="420"/>
      </w:pPr>
    </w:lvl>
    <w:lvl w:ilvl="3" w:tentative="0">
      <w:start w:val="1"/>
      <w:numFmt w:val="decimal"/>
      <w:lvlText w:val="%4."/>
      <w:lvlJc w:val="left"/>
      <w:pPr>
        <w:ind w:left="2286" w:hanging="420"/>
      </w:pPr>
    </w:lvl>
    <w:lvl w:ilvl="4" w:tentative="0">
      <w:start w:val="1"/>
      <w:numFmt w:val="lowerLetter"/>
      <w:lvlText w:val="%5)"/>
      <w:lvlJc w:val="left"/>
      <w:pPr>
        <w:ind w:left="2706" w:hanging="420"/>
      </w:pPr>
    </w:lvl>
    <w:lvl w:ilvl="5" w:tentative="0">
      <w:start w:val="1"/>
      <w:numFmt w:val="lowerRoman"/>
      <w:lvlText w:val="%6."/>
      <w:lvlJc w:val="right"/>
      <w:pPr>
        <w:ind w:left="3126" w:hanging="420"/>
      </w:pPr>
    </w:lvl>
    <w:lvl w:ilvl="6" w:tentative="0">
      <w:start w:val="1"/>
      <w:numFmt w:val="decimal"/>
      <w:lvlText w:val="%7."/>
      <w:lvlJc w:val="left"/>
      <w:pPr>
        <w:ind w:left="3546" w:hanging="420"/>
      </w:pPr>
    </w:lvl>
    <w:lvl w:ilvl="7" w:tentative="0">
      <w:start w:val="1"/>
      <w:numFmt w:val="lowerLetter"/>
      <w:lvlText w:val="%8)"/>
      <w:lvlJc w:val="left"/>
      <w:pPr>
        <w:ind w:left="3966" w:hanging="420"/>
      </w:pPr>
    </w:lvl>
    <w:lvl w:ilvl="8" w:tentative="0">
      <w:start w:val="1"/>
      <w:numFmt w:val="lowerRoman"/>
      <w:lvlText w:val="%9."/>
      <w:lvlJc w:val="right"/>
      <w:pPr>
        <w:ind w:left="4386" w:hanging="420"/>
      </w:pPr>
    </w:lvl>
  </w:abstractNum>
  <w:abstractNum w:abstractNumId="3">
    <w:nsid w:val="56F37260"/>
    <w:multiLevelType w:val="multilevel"/>
    <w:tmpl w:val="56F37260"/>
    <w:lvl w:ilvl="0" w:tentative="0">
      <w:start w:val="8"/>
      <w:numFmt w:val="japaneseCounting"/>
      <w:lvlText w:val="第%1条、"/>
      <w:lvlJc w:val="left"/>
      <w:pPr>
        <w:ind w:left="1806" w:hanging="1200"/>
      </w:pPr>
      <w:rPr>
        <w:rFonts w:hint="default"/>
      </w:rPr>
    </w:lvl>
    <w:lvl w:ilvl="1" w:tentative="0">
      <w:start w:val="1"/>
      <w:numFmt w:val="lowerLetter"/>
      <w:lvlText w:val="%2)"/>
      <w:lvlJc w:val="left"/>
      <w:pPr>
        <w:ind w:left="1446" w:hanging="420"/>
      </w:pPr>
    </w:lvl>
    <w:lvl w:ilvl="2" w:tentative="0">
      <w:start w:val="1"/>
      <w:numFmt w:val="lowerRoman"/>
      <w:lvlText w:val="%3."/>
      <w:lvlJc w:val="right"/>
      <w:pPr>
        <w:ind w:left="1866" w:hanging="420"/>
      </w:pPr>
    </w:lvl>
    <w:lvl w:ilvl="3" w:tentative="0">
      <w:start w:val="1"/>
      <w:numFmt w:val="decimal"/>
      <w:lvlText w:val="%4."/>
      <w:lvlJc w:val="left"/>
      <w:pPr>
        <w:ind w:left="2286" w:hanging="420"/>
      </w:pPr>
    </w:lvl>
    <w:lvl w:ilvl="4" w:tentative="0">
      <w:start w:val="1"/>
      <w:numFmt w:val="lowerLetter"/>
      <w:lvlText w:val="%5)"/>
      <w:lvlJc w:val="left"/>
      <w:pPr>
        <w:ind w:left="2706" w:hanging="420"/>
      </w:pPr>
    </w:lvl>
    <w:lvl w:ilvl="5" w:tentative="0">
      <w:start w:val="1"/>
      <w:numFmt w:val="lowerRoman"/>
      <w:lvlText w:val="%6."/>
      <w:lvlJc w:val="right"/>
      <w:pPr>
        <w:ind w:left="3126" w:hanging="420"/>
      </w:pPr>
    </w:lvl>
    <w:lvl w:ilvl="6" w:tentative="0">
      <w:start w:val="1"/>
      <w:numFmt w:val="decimal"/>
      <w:lvlText w:val="%7."/>
      <w:lvlJc w:val="left"/>
      <w:pPr>
        <w:ind w:left="3546" w:hanging="420"/>
      </w:pPr>
    </w:lvl>
    <w:lvl w:ilvl="7" w:tentative="0">
      <w:start w:val="1"/>
      <w:numFmt w:val="lowerLetter"/>
      <w:lvlText w:val="%8)"/>
      <w:lvlJc w:val="left"/>
      <w:pPr>
        <w:ind w:left="3966" w:hanging="420"/>
      </w:pPr>
    </w:lvl>
    <w:lvl w:ilvl="8" w:tentative="0">
      <w:start w:val="1"/>
      <w:numFmt w:val="lowerRoman"/>
      <w:lvlText w:val="%9."/>
      <w:lvlJc w:val="right"/>
      <w:pPr>
        <w:ind w:left="4386" w:hanging="420"/>
      </w:p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特权包">
    <w15:presenceInfo w15:providerId="None" w15:userId="特权包"/>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F34"/>
    <w:rsid w:val="00033E56"/>
    <w:rsid w:val="000A364C"/>
    <w:rsid w:val="000C2D5C"/>
    <w:rsid w:val="001052C1"/>
    <w:rsid w:val="00156F1C"/>
    <w:rsid w:val="001679C0"/>
    <w:rsid w:val="00187696"/>
    <w:rsid w:val="00191136"/>
    <w:rsid w:val="001F0503"/>
    <w:rsid w:val="00215D8B"/>
    <w:rsid w:val="0035454C"/>
    <w:rsid w:val="00412717"/>
    <w:rsid w:val="00425B1D"/>
    <w:rsid w:val="004343D3"/>
    <w:rsid w:val="00495E48"/>
    <w:rsid w:val="00510C28"/>
    <w:rsid w:val="00537DE8"/>
    <w:rsid w:val="0055285B"/>
    <w:rsid w:val="005B39DC"/>
    <w:rsid w:val="005D72C2"/>
    <w:rsid w:val="0066709F"/>
    <w:rsid w:val="006B2A23"/>
    <w:rsid w:val="006C1A4C"/>
    <w:rsid w:val="00745FBB"/>
    <w:rsid w:val="007D3FD9"/>
    <w:rsid w:val="007D5422"/>
    <w:rsid w:val="008A36F6"/>
    <w:rsid w:val="00910D4B"/>
    <w:rsid w:val="009352B3"/>
    <w:rsid w:val="009431A6"/>
    <w:rsid w:val="00980B50"/>
    <w:rsid w:val="009C4D6A"/>
    <w:rsid w:val="009C541F"/>
    <w:rsid w:val="00A30611"/>
    <w:rsid w:val="00A32341"/>
    <w:rsid w:val="00A32C1B"/>
    <w:rsid w:val="00A3591D"/>
    <w:rsid w:val="00A54AEB"/>
    <w:rsid w:val="00A63348"/>
    <w:rsid w:val="00A94F34"/>
    <w:rsid w:val="00AC1452"/>
    <w:rsid w:val="00AE467D"/>
    <w:rsid w:val="00B3090F"/>
    <w:rsid w:val="00B7094D"/>
    <w:rsid w:val="00BA4D43"/>
    <w:rsid w:val="00BB0ED0"/>
    <w:rsid w:val="00BC2FF4"/>
    <w:rsid w:val="00BD2FCB"/>
    <w:rsid w:val="00BD36B7"/>
    <w:rsid w:val="00C21216"/>
    <w:rsid w:val="00C4606D"/>
    <w:rsid w:val="00C5219C"/>
    <w:rsid w:val="00C53072"/>
    <w:rsid w:val="00C61B19"/>
    <w:rsid w:val="00C6372E"/>
    <w:rsid w:val="00C63BF0"/>
    <w:rsid w:val="00C67F41"/>
    <w:rsid w:val="00C941A2"/>
    <w:rsid w:val="00CB3EC3"/>
    <w:rsid w:val="00CD45EF"/>
    <w:rsid w:val="00D30870"/>
    <w:rsid w:val="00D36725"/>
    <w:rsid w:val="00DB469D"/>
    <w:rsid w:val="00E2628D"/>
    <w:rsid w:val="00ED73D6"/>
    <w:rsid w:val="00F74448"/>
    <w:rsid w:val="00F86C45"/>
    <w:rsid w:val="00FC120D"/>
    <w:rsid w:val="025A26B5"/>
    <w:rsid w:val="046327D1"/>
    <w:rsid w:val="05297A3C"/>
    <w:rsid w:val="0A4D5183"/>
    <w:rsid w:val="0BB143D1"/>
    <w:rsid w:val="0D3F1C8C"/>
    <w:rsid w:val="0DD3455E"/>
    <w:rsid w:val="0E731853"/>
    <w:rsid w:val="0F542E08"/>
    <w:rsid w:val="10517B6C"/>
    <w:rsid w:val="11895299"/>
    <w:rsid w:val="13736379"/>
    <w:rsid w:val="13782A6B"/>
    <w:rsid w:val="14A20D89"/>
    <w:rsid w:val="19A33938"/>
    <w:rsid w:val="200E50CD"/>
    <w:rsid w:val="24B57325"/>
    <w:rsid w:val="2A0C2406"/>
    <w:rsid w:val="2C8361A1"/>
    <w:rsid w:val="2EA60EAA"/>
    <w:rsid w:val="3464507C"/>
    <w:rsid w:val="3686160F"/>
    <w:rsid w:val="36A9481E"/>
    <w:rsid w:val="37225E60"/>
    <w:rsid w:val="38582C9A"/>
    <w:rsid w:val="39F869D4"/>
    <w:rsid w:val="40995DC6"/>
    <w:rsid w:val="40CC7418"/>
    <w:rsid w:val="414776C1"/>
    <w:rsid w:val="41B41D8B"/>
    <w:rsid w:val="42987E16"/>
    <w:rsid w:val="43A870FE"/>
    <w:rsid w:val="43E27CBD"/>
    <w:rsid w:val="44641895"/>
    <w:rsid w:val="462A0BD6"/>
    <w:rsid w:val="474A741B"/>
    <w:rsid w:val="48AE12CA"/>
    <w:rsid w:val="4A546465"/>
    <w:rsid w:val="4A567975"/>
    <w:rsid w:val="4C4867E3"/>
    <w:rsid w:val="4C515D4D"/>
    <w:rsid w:val="4D5406F4"/>
    <w:rsid w:val="4E1776B9"/>
    <w:rsid w:val="4EA046D8"/>
    <w:rsid w:val="4F4747C7"/>
    <w:rsid w:val="53D9753F"/>
    <w:rsid w:val="551773A8"/>
    <w:rsid w:val="555D6A39"/>
    <w:rsid w:val="56E32468"/>
    <w:rsid w:val="59E70AAB"/>
    <w:rsid w:val="5B4F7E95"/>
    <w:rsid w:val="5B792679"/>
    <w:rsid w:val="5B8123CF"/>
    <w:rsid w:val="611A4C81"/>
    <w:rsid w:val="628207C5"/>
    <w:rsid w:val="63DA1E56"/>
    <w:rsid w:val="64EE266E"/>
    <w:rsid w:val="652C3B59"/>
    <w:rsid w:val="659529E1"/>
    <w:rsid w:val="67206638"/>
    <w:rsid w:val="70CC5D52"/>
    <w:rsid w:val="758242C7"/>
    <w:rsid w:val="762D786A"/>
    <w:rsid w:val="7B146537"/>
    <w:rsid w:val="7E0C3F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uiPriority="39" w:name="toc 3"/>
    <w:lsdException w:uiPriority="39" w:name="toc 4"/>
    <w:lsdException w:uiPriority="39" w:name="toc 5"/>
    <w:lsdException w:qFormat="1" w:unhideWhenUsed="0" w:uiPriority="39" w:semiHidden="0"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qFormat="1"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jc w:val="center"/>
      <w:outlineLvl w:val="0"/>
    </w:pPr>
    <w:rPr>
      <w:sz w:val="28"/>
    </w:rPr>
  </w:style>
  <w:style w:type="paragraph" w:styleId="3">
    <w:name w:val="heading 2"/>
    <w:basedOn w:val="1"/>
    <w:next w:val="1"/>
    <w:qFormat/>
    <w:uiPriority w:val="0"/>
    <w:pPr>
      <w:keepNext/>
      <w:adjustRightInd w:val="0"/>
      <w:snapToGrid w:val="0"/>
      <w:spacing w:before="120" w:after="120" w:line="360" w:lineRule="auto"/>
      <w:jc w:val="center"/>
      <w:textAlignment w:val="baseline"/>
      <w:outlineLvl w:val="1"/>
    </w:pPr>
    <w:rPr>
      <w:rFonts w:ascii="仿宋_GB2312" w:eastAsia="仿宋_GB2312"/>
      <w:b/>
      <w:kern w:val="0"/>
      <w:sz w:val="36"/>
      <w:szCs w:val="20"/>
    </w:rPr>
  </w:style>
  <w:style w:type="paragraph" w:styleId="4">
    <w:name w:val="heading 3"/>
    <w:basedOn w:val="1"/>
    <w:next w:val="1"/>
    <w:qFormat/>
    <w:uiPriority w:val="0"/>
    <w:pPr>
      <w:tabs>
        <w:tab w:val="left" w:pos="709"/>
      </w:tabs>
      <w:autoSpaceDE w:val="0"/>
      <w:autoSpaceDN w:val="0"/>
      <w:adjustRightInd w:val="0"/>
      <w:spacing w:line="300" w:lineRule="auto"/>
      <w:ind w:left="709" w:hanging="709"/>
      <w:textAlignment w:val="baseline"/>
      <w:outlineLvl w:val="2"/>
    </w:pPr>
    <w:rPr>
      <w:rFonts w:ascii="黑体" w:eastAsia="黑体"/>
      <w:b/>
      <w:color w:val="000000"/>
      <w:kern w:val="0"/>
      <w:sz w:val="28"/>
      <w:szCs w:val="20"/>
    </w:rPr>
  </w:style>
  <w:style w:type="character" w:default="1" w:styleId="23">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5">
    <w:name w:val="List Number 2"/>
    <w:basedOn w:val="1"/>
    <w:semiHidden/>
    <w:unhideWhenUsed/>
    <w:qFormat/>
    <w:uiPriority w:val="99"/>
    <w:pPr>
      <w:numPr>
        <w:ilvl w:val="0"/>
        <w:numId w:val="1"/>
      </w:numPr>
    </w:pPr>
  </w:style>
  <w:style w:type="paragraph" w:styleId="6">
    <w:name w:val="Normal Indent"/>
    <w:basedOn w:val="1"/>
    <w:next w:val="1"/>
    <w:qFormat/>
    <w:uiPriority w:val="0"/>
    <w:pPr>
      <w:ind w:firstLine="420" w:firstLineChars="200"/>
    </w:pPr>
  </w:style>
  <w:style w:type="paragraph" w:styleId="7">
    <w:name w:val="toa heading"/>
    <w:basedOn w:val="1"/>
    <w:next w:val="1"/>
    <w:qFormat/>
    <w:uiPriority w:val="0"/>
    <w:pPr>
      <w:spacing w:before="120"/>
    </w:pPr>
    <w:rPr>
      <w:rFonts w:ascii="Arial" w:hAnsi="Arial" w:cs="Arial"/>
      <w:sz w:val="24"/>
    </w:rPr>
  </w:style>
  <w:style w:type="paragraph" w:styleId="8">
    <w:name w:val="Body Text"/>
    <w:basedOn w:val="1"/>
    <w:next w:val="1"/>
    <w:qFormat/>
    <w:uiPriority w:val="0"/>
    <w:pPr>
      <w:spacing w:after="120"/>
    </w:pPr>
  </w:style>
  <w:style w:type="paragraph" w:styleId="9">
    <w:name w:val="Body Text Indent"/>
    <w:basedOn w:val="1"/>
    <w:next w:val="1"/>
    <w:qFormat/>
    <w:uiPriority w:val="0"/>
    <w:pPr>
      <w:spacing w:after="120"/>
      <w:ind w:left="420" w:leftChars="200"/>
    </w:pPr>
  </w:style>
  <w:style w:type="paragraph" w:styleId="10">
    <w:name w:val="Plain Text"/>
    <w:basedOn w:val="1"/>
    <w:next w:val="11"/>
    <w:qFormat/>
    <w:uiPriority w:val="0"/>
    <w:pPr>
      <w:widowControl w:val="0"/>
    </w:pPr>
    <w:rPr>
      <w:rFonts w:ascii="Times New Roman" w:hAnsi="Times New Roman" w:cs="Times New Roman"/>
      <w:kern w:val="2"/>
      <w:sz w:val="24"/>
      <w:szCs w:val="20"/>
    </w:rPr>
  </w:style>
  <w:style w:type="paragraph" w:styleId="11">
    <w:name w:val="toc 2"/>
    <w:basedOn w:val="1"/>
    <w:next w:val="1"/>
    <w:unhideWhenUsed/>
    <w:qFormat/>
    <w:uiPriority w:val="39"/>
    <w:pPr>
      <w:ind w:left="420" w:leftChars="200"/>
    </w:pPr>
    <w:rPr>
      <w:rFonts w:ascii="Calibri" w:hAnsi="Calibri"/>
      <w:szCs w:val="22"/>
    </w:rPr>
  </w:style>
  <w:style w:type="paragraph" w:styleId="12">
    <w:name w:val="Date"/>
    <w:basedOn w:val="1"/>
    <w:next w:val="1"/>
    <w:qFormat/>
    <w:uiPriority w:val="0"/>
    <w:pPr>
      <w:ind w:left="100"/>
    </w:pPr>
    <w:rPr>
      <w:sz w:val="28"/>
      <w:szCs w:val="20"/>
    </w:rPr>
  </w:style>
  <w:style w:type="paragraph" w:styleId="13">
    <w:name w:val="Body Text Indent 2"/>
    <w:basedOn w:val="1"/>
    <w:qFormat/>
    <w:uiPriority w:val="0"/>
    <w:pPr>
      <w:snapToGrid w:val="0"/>
      <w:spacing w:line="400" w:lineRule="exact"/>
      <w:ind w:firstLine="480"/>
    </w:pPr>
    <w:rPr>
      <w:rFonts w:eastAsia="仿宋_GB2312"/>
      <w:sz w:val="24"/>
    </w:rPr>
  </w:style>
  <w:style w:type="paragraph" w:styleId="14">
    <w:name w:val="footer"/>
    <w:basedOn w:val="1"/>
    <w:link w:val="28"/>
    <w:unhideWhenUsed/>
    <w:qFormat/>
    <w:uiPriority w:val="99"/>
    <w:pPr>
      <w:tabs>
        <w:tab w:val="center" w:pos="4153"/>
        <w:tab w:val="right" w:pos="8306"/>
      </w:tabs>
      <w:snapToGrid w:val="0"/>
      <w:jc w:val="left"/>
    </w:pPr>
    <w:rPr>
      <w:sz w:val="18"/>
      <w:szCs w:val="18"/>
    </w:rPr>
  </w:style>
  <w:style w:type="paragraph" w:styleId="15">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pPr>
      <w:spacing w:before="120" w:after="120"/>
      <w:jc w:val="left"/>
    </w:pPr>
    <w:rPr>
      <w:b/>
      <w:bCs/>
      <w:caps/>
      <w:sz w:val="20"/>
      <w:szCs w:val="20"/>
    </w:rPr>
  </w:style>
  <w:style w:type="paragraph" w:styleId="17">
    <w:name w:val="toc 6"/>
    <w:basedOn w:val="1"/>
    <w:next w:val="1"/>
    <w:qFormat/>
    <w:uiPriority w:val="39"/>
    <w:pPr>
      <w:ind w:left="1050"/>
      <w:jc w:val="left"/>
    </w:pPr>
    <w:rPr>
      <w:rFonts w:ascii="Century Gothic" w:hAnsi="Century Gothic"/>
      <w:sz w:val="18"/>
      <w:szCs w:val="18"/>
    </w:rPr>
  </w:style>
  <w:style w:type="paragraph" w:styleId="18">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9">
    <w:name w:val="Title"/>
    <w:basedOn w:val="1"/>
    <w:next w:val="1"/>
    <w:qFormat/>
    <w:uiPriority w:val="0"/>
    <w:pPr>
      <w:spacing w:before="240" w:after="60"/>
      <w:jc w:val="center"/>
      <w:outlineLvl w:val="0"/>
    </w:pPr>
    <w:rPr>
      <w:rFonts w:ascii="Cambria" w:hAnsi="Cambria" w:cs="Times New Roman"/>
      <w:b/>
      <w:bCs/>
      <w:sz w:val="32"/>
      <w:szCs w:val="32"/>
    </w:rPr>
  </w:style>
  <w:style w:type="paragraph" w:styleId="20">
    <w:name w:val="Body Text First Indent"/>
    <w:basedOn w:val="8"/>
    <w:next w:val="17"/>
    <w:qFormat/>
    <w:uiPriority w:val="0"/>
    <w:pPr>
      <w:autoSpaceDE w:val="0"/>
      <w:autoSpaceDN w:val="0"/>
      <w:adjustRightInd w:val="0"/>
      <w:spacing w:line="360" w:lineRule="auto"/>
      <w:ind w:firstLine="420"/>
    </w:pPr>
    <w:rPr>
      <w:rFonts w:ascii="宋体" w:hAnsi="Calibri" w:eastAsia="宋体"/>
      <w:szCs w:val="20"/>
      <w:lang w:val="zh-CN"/>
    </w:rPr>
  </w:style>
  <w:style w:type="paragraph" w:styleId="21">
    <w:name w:val="Body Text First Indent 2"/>
    <w:basedOn w:val="9"/>
    <w:qFormat/>
    <w:uiPriority w:val="0"/>
    <w:pPr>
      <w:spacing w:after="120" w:afterLines="0" w:line="240" w:lineRule="auto"/>
      <w:ind w:left="420" w:leftChars="200" w:firstLine="420" w:firstLineChars="200"/>
    </w:pPr>
    <w:rPr>
      <w:sz w:val="21"/>
    </w:rPr>
  </w:style>
  <w:style w:type="character" w:styleId="24">
    <w:name w:val="Strong"/>
    <w:basedOn w:val="23"/>
    <w:qFormat/>
    <w:uiPriority w:val="0"/>
    <w:rPr>
      <w:b/>
      <w:bCs/>
    </w:rPr>
  </w:style>
  <w:style w:type="character" w:styleId="25">
    <w:name w:val="page number"/>
    <w:basedOn w:val="23"/>
    <w:qFormat/>
    <w:uiPriority w:val="0"/>
  </w:style>
  <w:style w:type="character" w:styleId="26">
    <w:name w:val="Hyperlink"/>
    <w:basedOn w:val="23"/>
    <w:unhideWhenUsed/>
    <w:qFormat/>
    <w:uiPriority w:val="99"/>
    <w:rPr>
      <w:color w:val="0000FF" w:themeColor="hyperlink"/>
      <w:u w:val="single"/>
      <w14:textFill>
        <w14:solidFill>
          <w14:schemeClr w14:val="hlink"/>
        </w14:solidFill>
      </w14:textFill>
    </w:rPr>
  </w:style>
  <w:style w:type="character" w:customStyle="1" w:styleId="27">
    <w:name w:val="页眉 Char"/>
    <w:basedOn w:val="23"/>
    <w:link w:val="15"/>
    <w:semiHidden/>
    <w:qFormat/>
    <w:uiPriority w:val="99"/>
    <w:rPr>
      <w:sz w:val="18"/>
      <w:szCs w:val="18"/>
    </w:rPr>
  </w:style>
  <w:style w:type="character" w:customStyle="1" w:styleId="28">
    <w:name w:val="页脚 Char"/>
    <w:basedOn w:val="23"/>
    <w:link w:val="14"/>
    <w:semiHidden/>
    <w:qFormat/>
    <w:uiPriority w:val="99"/>
    <w:rPr>
      <w:sz w:val="18"/>
      <w:szCs w:val="18"/>
    </w:rPr>
  </w:style>
  <w:style w:type="paragraph" w:customStyle="1" w:styleId="29">
    <w:name w:val="正文段"/>
    <w:basedOn w:val="1"/>
    <w:qFormat/>
    <w:uiPriority w:val="0"/>
    <w:pPr>
      <w:snapToGrid w:val="0"/>
      <w:spacing w:after="156" w:afterLines="50"/>
      <w:ind w:firstLine="200" w:firstLineChars="200"/>
    </w:pPr>
    <w:rPr>
      <w:rFonts w:ascii="Times New Roman" w:hAnsi="Times New Roman" w:cs="Times New Roman"/>
      <w:sz w:val="24"/>
      <w:szCs w:val="20"/>
    </w:rPr>
  </w:style>
  <w:style w:type="paragraph" w:customStyle="1" w:styleId="30">
    <w:name w:val="_Style 3"/>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31">
    <w:name w:val="标准中文版式_正文"/>
    <w:basedOn w:val="1"/>
    <w:qFormat/>
    <w:uiPriority w:val="0"/>
    <w:pPr>
      <w:widowControl w:val="0"/>
      <w:spacing w:before="30" w:line="360" w:lineRule="auto"/>
      <w:ind w:firstLineChars="200"/>
    </w:pPr>
    <w:rPr>
      <w:rFonts w:ascii="Arial" w:hAnsi="Arial" w:cs="Times New Roman"/>
      <w:kern w:val="2"/>
      <w:sz w:val="24"/>
      <w:szCs w:val="24"/>
    </w:rPr>
  </w:style>
  <w:style w:type="paragraph" w:customStyle="1" w:styleId="32">
    <w:name w:val="Body Text 2"/>
    <w:basedOn w:val="1"/>
    <w:qFormat/>
    <w:uiPriority w:val="0"/>
    <w:pPr>
      <w:widowControl/>
      <w:overflowPunct w:val="0"/>
      <w:autoSpaceDE w:val="0"/>
      <w:autoSpaceDN w:val="0"/>
      <w:adjustRightInd w:val="0"/>
      <w:ind w:left="720" w:hanging="720"/>
      <w:textAlignment w:val="baseline"/>
    </w:pPr>
    <w:rPr>
      <w:kern w:val="0"/>
      <w:sz w:val="24"/>
      <w:szCs w:val="20"/>
      <w:lang w:val="en-GB"/>
    </w:rPr>
  </w:style>
  <w:style w:type="paragraph" w:customStyle="1" w:styleId="33">
    <w:name w:val="Body Text First Indent 2"/>
    <w:basedOn w:val="34"/>
    <w:qFormat/>
    <w:uiPriority w:val="0"/>
    <w:pPr>
      <w:spacing w:after="120" w:afterLines="0" w:line="240" w:lineRule="auto"/>
      <w:ind w:left="420" w:leftChars="200" w:firstLine="420"/>
    </w:pPr>
    <w:rPr>
      <w:rFonts w:ascii="Times New Roman" w:hAnsi="Times New Roman" w:eastAsia="宋体" w:cs="宋体"/>
      <w:sz w:val="21"/>
      <w:szCs w:val="21"/>
    </w:rPr>
  </w:style>
  <w:style w:type="paragraph" w:customStyle="1" w:styleId="34">
    <w:name w:val="Body Text Indent"/>
    <w:basedOn w:val="1"/>
    <w:next w:val="1"/>
    <w:qFormat/>
    <w:uiPriority w:val="0"/>
    <w:pPr>
      <w:spacing w:after="120" w:afterLines="0"/>
      <w:ind w:left="420" w:leftChars="200"/>
    </w:pPr>
    <w:rPr>
      <w:color w:val="000000"/>
      <w:sz w:val="21"/>
      <w:szCs w:val="21"/>
    </w:rPr>
  </w:style>
  <w:style w:type="paragraph" w:customStyle="1" w:styleId="35">
    <w:name w:val="表格文字"/>
    <w:basedOn w:val="10"/>
    <w:next w:val="8"/>
    <w:qFormat/>
    <w:uiPriority w:val="0"/>
    <w:pPr>
      <w:jc w:val="left"/>
      <w:textAlignment w:val="top"/>
    </w:pPr>
    <w:rPr>
      <w:sz w:val="18"/>
    </w:rPr>
  </w:style>
  <w:style w:type="paragraph" w:customStyle="1" w:styleId="36">
    <w:name w:val="纯文本_0_0"/>
    <w:basedOn w:val="37"/>
    <w:qFormat/>
    <w:uiPriority w:val="0"/>
    <w:rPr>
      <w:rFonts w:ascii="宋体" w:hAnsi="Courier New"/>
      <w:szCs w:val="21"/>
    </w:rPr>
  </w:style>
  <w:style w:type="paragraph" w:customStyle="1" w:styleId="37">
    <w:name w:val="正文_1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38">
    <w:name w:val="纯文本_0"/>
    <w:basedOn w:val="1"/>
    <w:unhideWhenUsed/>
    <w:qFormat/>
    <w:uiPriority w:val="0"/>
    <w:rPr>
      <w:rFonts w:ascii="宋体" w:hAnsi="Courier New"/>
      <w:szCs w:val="22"/>
    </w:rPr>
  </w:style>
  <w:style w:type="paragraph" w:customStyle="1" w:styleId="39">
    <w:name w:val="Normal_22"/>
    <w:qFormat/>
    <w:uiPriority w:val="0"/>
    <w:pPr>
      <w:widowControl w:val="0"/>
      <w:jc w:val="both"/>
    </w:pPr>
    <w:rPr>
      <w:rFonts w:ascii="Calibri" w:hAnsi="Calibri" w:eastAsia="Times New Roman"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3</Pages>
  <Words>216</Words>
  <Characters>1237</Characters>
  <Lines>10</Lines>
  <Paragraphs>2</Paragraphs>
  <TotalTime>3</TotalTime>
  <ScaleCrop>false</ScaleCrop>
  <LinksUpToDate>false</LinksUpToDate>
  <CharactersWithSpaces>1451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2017-10-26T02:35:00Z</dcterms:created>
  <dc:creator>Lenovo User</dc:creator>
  <cp:lastModifiedBy>Administrator</cp:lastModifiedBy>
  <cp:lastPrinted>2021-09-14T03:06:00Z</cp:lastPrinted>
  <dcterms:modified xsi:type="dcterms:W3CDTF">2021-09-16T03:14:54Z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